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47114" w14:textId="77777777" w:rsidR="008F6FD0" w:rsidRPr="00DF614B" w:rsidRDefault="008F6FD0" w:rsidP="008F6FD0">
      <w:pPr>
        <w:rPr>
          <w:rFonts w:eastAsia="Malgun Gothic"/>
          <w:color w:val="595959"/>
          <w:lang w:val="en-IE" w:eastAsia="ko-KR"/>
        </w:rPr>
      </w:pPr>
    </w:p>
    <w:p w14:paraId="4652CB81" w14:textId="77777777" w:rsidR="008F6FD0" w:rsidRPr="00094A4A" w:rsidRDefault="008F6FD0" w:rsidP="008F6FD0">
      <w:pPr>
        <w:rPr>
          <w:color w:val="595959"/>
          <w:lang w:val="en-IE"/>
        </w:rPr>
      </w:pPr>
    </w:p>
    <w:p w14:paraId="7155F963" w14:textId="77777777" w:rsidR="008F6FD0" w:rsidRPr="00094A4A" w:rsidRDefault="008F6FD0" w:rsidP="008F6FD0">
      <w:pPr>
        <w:jc w:val="left"/>
        <w:rPr>
          <w:b/>
          <w:color w:val="595959"/>
          <w:sz w:val="36"/>
          <w:szCs w:val="36"/>
          <w:lang w:val="en-IE"/>
        </w:rPr>
      </w:pPr>
    </w:p>
    <w:p w14:paraId="0A4D4FE4" w14:textId="77777777" w:rsidR="008F6FD0" w:rsidRPr="00094A4A" w:rsidRDefault="008F6FD0" w:rsidP="008F6FD0">
      <w:pPr>
        <w:jc w:val="left"/>
        <w:rPr>
          <w:b/>
          <w:color w:val="595959"/>
          <w:sz w:val="36"/>
          <w:szCs w:val="36"/>
          <w:lang w:val="en-IE"/>
        </w:rPr>
      </w:pPr>
    </w:p>
    <w:p w14:paraId="52FE9A4B" w14:textId="77777777" w:rsidR="008F6FD0" w:rsidRDefault="008F6FD0" w:rsidP="008F6FD0">
      <w:pPr>
        <w:jc w:val="left"/>
        <w:rPr>
          <w:b/>
          <w:color w:val="595959"/>
          <w:sz w:val="36"/>
          <w:szCs w:val="36"/>
          <w:lang w:val="en-IE"/>
        </w:rPr>
      </w:pPr>
    </w:p>
    <w:p w14:paraId="0C721F7E" w14:textId="77777777" w:rsidR="008F6FD0" w:rsidRPr="00094A4A" w:rsidRDefault="008F6FD0" w:rsidP="008F6FD0">
      <w:pPr>
        <w:jc w:val="left"/>
        <w:rPr>
          <w:b/>
          <w:color w:val="595959"/>
          <w:sz w:val="36"/>
          <w:szCs w:val="36"/>
          <w:lang w:val="en-IE"/>
        </w:rPr>
      </w:pPr>
    </w:p>
    <w:p w14:paraId="112EDC00" w14:textId="77777777" w:rsidR="008F6FD0" w:rsidRPr="00094A4A" w:rsidRDefault="008F6FD0" w:rsidP="008F6FD0">
      <w:pPr>
        <w:jc w:val="left"/>
        <w:rPr>
          <w:b/>
          <w:color w:val="595959"/>
          <w:sz w:val="36"/>
          <w:szCs w:val="36"/>
          <w:lang w:val="en-IE"/>
        </w:rPr>
      </w:pPr>
    </w:p>
    <w:p w14:paraId="4DBA9A74" w14:textId="77777777" w:rsidR="008F6FD0" w:rsidRPr="00094A4A" w:rsidRDefault="008F6FD0" w:rsidP="008F6FD0">
      <w:pPr>
        <w:jc w:val="left"/>
        <w:rPr>
          <w:b/>
          <w:color w:val="595959"/>
          <w:sz w:val="36"/>
          <w:szCs w:val="36"/>
          <w:lang w:val="en-IE"/>
        </w:rPr>
      </w:pPr>
    </w:p>
    <w:p w14:paraId="0AC445A9" w14:textId="77777777" w:rsidR="008F6FD0" w:rsidRPr="00094A4A" w:rsidRDefault="008F6FD0" w:rsidP="008F6FD0">
      <w:pPr>
        <w:jc w:val="left"/>
        <w:rPr>
          <w:b/>
          <w:color w:val="595959"/>
          <w:sz w:val="36"/>
          <w:szCs w:val="36"/>
          <w:lang w:val="en-IE"/>
        </w:rPr>
      </w:pPr>
    </w:p>
    <w:p w14:paraId="26B11EFE" w14:textId="77777777" w:rsidR="008F6FD0" w:rsidRPr="00094A4A" w:rsidRDefault="008F6FD0" w:rsidP="008F6FD0">
      <w:pPr>
        <w:jc w:val="left"/>
        <w:rPr>
          <w:b/>
          <w:color w:val="595959"/>
          <w:sz w:val="36"/>
          <w:szCs w:val="36"/>
          <w:lang w:val="en-IE"/>
        </w:rPr>
      </w:pPr>
    </w:p>
    <w:p w14:paraId="73FEAB65" w14:textId="77777777" w:rsidR="008F6FD0" w:rsidRPr="00094A4A" w:rsidRDefault="008F6FD0" w:rsidP="008F6FD0">
      <w:pPr>
        <w:jc w:val="left"/>
        <w:rPr>
          <w:b/>
          <w:color w:val="595959"/>
          <w:sz w:val="36"/>
          <w:szCs w:val="36"/>
          <w:lang w:val="en-IE"/>
        </w:rPr>
      </w:pPr>
    </w:p>
    <w:p w14:paraId="0C023995" w14:textId="77777777" w:rsidR="008F6FD0" w:rsidRPr="00094A4A" w:rsidRDefault="008F6FD0" w:rsidP="008F6FD0">
      <w:pPr>
        <w:pStyle w:val="OHIMAGENDATITLE"/>
        <w:rPr>
          <w:lang w:val="en-IE"/>
        </w:rPr>
      </w:pPr>
      <w:r w:rsidRPr="00094A4A">
        <w:rPr>
          <w:lang w:val="en-IE"/>
        </w:rPr>
        <w:t>AGENDA</w:t>
      </w:r>
    </w:p>
    <w:p w14:paraId="4C67AE38" w14:textId="77777777" w:rsidR="008F6FD0" w:rsidRPr="00094A4A" w:rsidRDefault="008F6FD0" w:rsidP="008F6FD0">
      <w:pPr>
        <w:pStyle w:val="OHIMAGENDATITLE"/>
        <w:rPr>
          <w:lang w:val="en-IE"/>
        </w:rPr>
      </w:pPr>
    </w:p>
    <w:p w14:paraId="409370D0" w14:textId="77777777" w:rsidR="008F6FD0" w:rsidRPr="00094A4A" w:rsidRDefault="008F6FD0" w:rsidP="008F6FD0">
      <w:pPr>
        <w:pStyle w:val="OHIMAGENDATITLE"/>
        <w:rPr>
          <w:lang w:val="en-IE"/>
        </w:rPr>
      </w:pPr>
      <w:r>
        <w:rPr>
          <w:lang w:val="en-IE"/>
        </w:rPr>
        <w:t xml:space="preserve">TM5 ANNUAL </w:t>
      </w:r>
      <w:r w:rsidRPr="00094A4A">
        <w:rPr>
          <w:lang w:val="en-IE"/>
        </w:rPr>
        <w:t>MEETING</w:t>
      </w:r>
    </w:p>
    <w:p w14:paraId="735BA690" w14:textId="77777777" w:rsidR="008F6FD0" w:rsidRPr="00094A4A" w:rsidRDefault="008F6FD0" w:rsidP="008F6FD0">
      <w:pPr>
        <w:rPr>
          <w:color w:val="595959"/>
          <w:lang w:val="en-IE"/>
        </w:rPr>
      </w:pPr>
    </w:p>
    <w:p w14:paraId="1E11DBB3" w14:textId="77777777" w:rsidR="008F6FD0" w:rsidRPr="00127CD5" w:rsidRDefault="008F6FD0" w:rsidP="008F6FD0">
      <w:pPr>
        <w:rPr>
          <w:rFonts w:eastAsia="Malgun Gothic"/>
          <w:color w:val="595959"/>
          <w:lang w:val="en-IE" w:eastAsia="ko-KR"/>
        </w:rPr>
      </w:pPr>
      <w:r>
        <w:rPr>
          <w:color w:val="595959"/>
          <w:lang w:val="en-IE"/>
        </w:rPr>
        <w:t>Virtually via Kudo</w:t>
      </w:r>
    </w:p>
    <w:p w14:paraId="2E261F65" w14:textId="77777777" w:rsidR="008F6FD0" w:rsidRPr="006836B5" w:rsidRDefault="008F6FD0" w:rsidP="008F6FD0">
      <w:pPr>
        <w:rPr>
          <w:rFonts w:eastAsia="MS Mincho"/>
          <w:color w:val="595959"/>
          <w:lang w:val="en-IE" w:eastAsia="ja-JP"/>
        </w:rPr>
      </w:pPr>
      <w:r>
        <w:rPr>
          <w:color w:val="595959"/>
          <w:lang w:val="en-IE"/>
        </w:rPr>
        <w:t>October 26-28, 2020</w:t>
      </w:r>
    </w:p>
    <w:p w14:paraId="078F3678" w14:textId="77777777" w:rsidR="008F6FD0" w:rsidRDefault="008F6FD0" w:rsidP="008F6FD0">
      <w:pPr>
        <w:rPr>
          <w:color w:val="595959"/>
          <w:lang w:val="en-IE"/>
        </w:rPr>
      </w:pPr>
    </w:p>
    <w:p w14:paraId="1C2945BB" w14:textId="77777777" w:rsidR="008F6FD0" w:rsidRPr="00094A4A" w:rsidRDefault="008F6FD0" w:rsidP="008F6FD0">
      <w:pPr>
        <w:rPr>
          <w:color w:val="595959"/>
          <w:lang w:val="en-IE"/>
        </w:rPr>
      </w:pPr>
    </w:p>
    <w:p w14:paraId="7664C9E2" w14:textId="77777777" w:rsidR="008F6FD0" w:rsidRPr="008E7396" w:rsidRDefault="008F6FD0" w:rsidP="008F6FD0">
      <w:pPr>
        <w:rPr>
          <w:bCs/>
          <w:color w:val="595959"/>
          <w:lang w:val="en-IE"/>
        </w:rPr>
      </w:pPr>
    </w:p>
    <w:p w14:paraId="13A1D0BA" w14:textId="77777777" w:rsidR="008F6FD0" w:rsidRPr="00094A4A" w:rsidRDefault="008F6FD0" w:rsidP="008F6FD0">
      <w:pPr>
        <w:rPr>
          <w:color w:val="595959"/>
          <w:lang w:val="en-IE"/>
        </w:rPr>
      </w:pPr>
    </w:p>
    <w:p w14:paraId="41D11928" w14:textId="77777777" w:rsidR="008F6FD0" w:rsidRPr="00094A4A" w:rsidRDefault="008F6FD0" w:rsidP="008F6FD0">
      <w:pPr>
        <w:rPr>
          <w:color w:val="595959"/>
          <w:lang w:val="en-IE"/>
        </w:rPr>
      </w:pPr>
    </w:p>
    <w:p w14:paraId="0DBEE61B" w14:textId="77777777" w:rsidR="008F6FD0" w:rsidRPr="00094A4A" w:rsidRDefault="008F6FD0" w:rsidP="008F6FD0">
      <w:pPr>
        <w:rPr>
          <w:color w:val="595959"/>
          <w:lang w:val="en-IE"/>
        </w:rPr>
      </w:pPr>
    </w:p>
    <w:p w14:paraId="6F8E53BA" w14:textId="77777777" w:rsidR="008F6FD0" w:rsidRPr="00094A4A" w:rsidRDefault="008F6FD0" w:rsidP="008F6FD0">
      <w:pPr>
        <w:rPr>
          <w:color w:val="595959"/>
          <w:lang w:val="en-IE"/>
        </w:rPr>
      </w:pPr>
    </w:p>
    <w:p w14:paraId="422EF012" w14:textId="77777777" w:rsidR="008F6FD0" w:rsidRPr="00094A4A" w:rsidRDefault="008F6FD0" w:rsidP="008F6FD0">
      <w:pPr>
        <w:rPr>
          <w:color w:val="595959"/>
          <w:lang w:val="en-IE"/>
        </w:rPr>
      </w:pPr>
    </w:p>
    <w:p w14:paraId="1DBCB2CA" w14:textId="77777777" w:rsidR="008F6FD0" w:rsidRPr="00094A4A" w:rsidRDefault="008F6FD0" w:rsidP="008F6FD0">
      <w:pPr>
        <w:rPr>
          <w:color w:val="595959"/>
          <w:lang w:val="en-IE"/>
        </w:rPr>
      </w:pPr>
    </w:p>
    <w:p w14:paraId="6B23B776" w14:textId="77777777" w:rsidR="008F6FD0" w:rsidRPr="00094A4A" w:rsidRDefault="008F6FD0" w:rsidP="008F6FD0">
      <w:pPr>
        <w:rPr>
          <w:color w:val="595959"/>
          <w:lang w:val="en-IE"/>
        </w:rPr>
      </w:pPr>
    </w:p>
    <w:p w14:paraId="54422007" w14:textId="77777777" w:rsidR="008F6FD0" w:rsidRPr="00094A4A" w:rsidRDefault="008F6FD0" w:rsidP="008F6FD0">
      <w:pPr>
        <w:pStyle w:val="OHIMCONTACT"/>
        <w:jc w:val="right"/>
        <w:rPr>
          <w:bCs/>
          <w:i/>
          <w:szCs w:val="22"/>
          <w:lang w:val="en-IE"/>
        </w:rPr>
      </w:pPr>
      <w:r w:rsidRPr="00094A4A">
        <w:rPr>
          <w:lang w:val="en-IE"/>
        </w:rPr>
        <w:t>Contact:</w:t>
      </w:r>
    </w:p>
    <w:p w14:paraId="07D3979F" w14:textId="77777777" w:rsidR="008F6FD0" w:rsidRDefault="008F6FD0" w:rsidP="008F6FD0">
      <w:pPr>
        <w:pStyle w:val="BodyText3"/>
        <w:wordWrap w:val="0"/>
        <w:spacing w:after="0"/>
        <w:jc w:val="right"/>
        <w:rPr>
          <w:rFonts w:ascii="Arial Narrow" w:eastAsia="Malgun Gothic" w:hAnsi="Arial Narrow"/>
          <w:bCs/>
          <w:i w:val="0"/>
          <w:color w:val="auto"/>
          <w:sz w:val="22"/>
          <w:szCs w:val="22"/>
          <w:lang w:val="en-US" w:eastAsia="ko-KR"/>
        </w:rPr>
      </w:pPr>
      <w:r>
        <w:rPr>
          <w:rFonts w:ascii="Arial Narrow" w:eastAsia="Malgun Gothic" w:hAnsi="Arial Narrow"/>
          <w:bCs/>
          <w:i w:val="0"/>
          <w:color w:val="auto"/>
          <w:sz w:val="22"/>
          <w:szCs w:val="22"/>
          <w:lang w:val="en-US" w:eastAsia="ko-KR"/>
        </w:rPr>
        <w:t>Leigh Lowry</w:t>
      </w:r>
    </w:p>
    <w:p w14:paraId="5B6C5187" w14:textId="77777777" w:rsidR="008F6FD0" w:rsidRDefault="008F6FD0" w:rsidP="008F6FD0">
      <w:pPr>
        <w:pStyle w:val="BodyText3"/>
        <w:wordWrap w:val="0"/>
        <w:spacing w:after="0"/>
        <w:jc w:val="right"/>
        <w:rPr>
          <w:rFonts w:ascii="Arial Narrow" w:eastAsia="Malgun Gothic" w:hAnsi="Arial Narrow"/>
          <w:bCs/>
          <w:i w:val="0"/>
          <w:color w:val="auto"/>
          <w:sz w:val="22"/>
          <w:szCs w:val="22"/>
          <w:lang w:val="en-US" w:eastAsia="ko-KR"/>
        </w:rPr>
      </w:pPr>
      <w:r w:rsidRPr="008523DA">
        <w:rPr>
          <w:rFonts w:ascii="Arial Narrow" w:eastAsia="Malgun Gothic" w:hAnsi="Arial Narrow"/>
          <w:bCs/>
          <w:i w:val="0"/>
          <w:color w:val="auto"/>
          <w:sz w:val="22"/>
          <w:szCs w:val="22"/>
          <w:lang w:val="en-US" w:eastAsia="ko-KR"/>
        </w:rPr>
        <w:t>Leigh.Lowry@uspto.gov</w:t>
      </w:r>
    </w:p>
    <w:p w14:paraId="65808CAB" w14:textId="77777777" w:rsidR="008F6FD0" w:rsidRDefault="008F6FD0" w:rsidP="008F6FD0">
      <w:pPr>
        <w:pStyle w:val="BodyText3"/>
        <w:wordWrap w:val="0"/>
        <w:spacing w:after="0"/>
        <w:jc w:val="right"/>
        <w:rPr>
          <w:rFonts w:ascii="Arial Narrow" w:eastAsia="Malgun Gothic" w:hAnsi="Arial Narrow"/>
          <w:bCs/>
          <w:i w:val="0"/>
          <w:color w:val="auto"/>
          <w:sz w:val="22"/>
          <w:szCs w:val="22"/>
          <w:lang w:val="en-US" w:eastAsia="ko-KR"/>
        </w:rPr>
      </w:pPr>
    </w:p>
    <w:p w14:paraId="0FA17A27" w14:textId="77777777" w:rsidR="008F6FD0" w:rsidRPr="008B1E80" w:rsidRDefault="008F6FD0" w:rsidP="008F6FD0">
      <w:pPr>
        <w:pStyle w:val="BodyText3"/>
        <w:wordWrap w:val="0"/>
        <w:spacing w:after="0"/>
        <w:jc w:val="right"/>
        <w:rPr>
          <w:rFonts w:ascii="Arial Narrow" w:eastAsia="Malgun Gothic" w:hAnsi="Arial Narrow"/>
          <w:bCs/>
          <w:i w:val="0"/>
          <w:color w:val="auto"/>
          <w:sz w:val="22"/>
          <w:szCs w:val="22"/>
          <w:lang w:val="da-DK" w:eastAsia="ko-KR"/>
        </w:rPr>
      </w:pPr>
      <w:r w:rsidRPr="008B1E80">
        <w:rPr>
          <w:rFonts w:ascii="Arial Narrow" w:eastAsia="Malgun Gothic" w:hAnsi="Arial Narrow"/>
          <w:bCs/>
          <w:i w:val="0"/>
          <w:color w:val="auto"/>
          <w:sz w:val="22"/>
          <w:szCs w:val="22"/>
          <w:lang w:val="da-DK" w:eastAsia="ko-KR"/>
        </w:rPr>
        <w:t>Helene Liwinski</w:t>
      </w:r>
    </w:p>
    <w:p w14:paraId="40D7F193" w14:textId="77777777" w:rsidR="008F6FD0" w:rsidRPr="008B1E80" w:rsidRDefault="008F6FD0" w:rsidP="008F6FD0">
      <w:pPr>
        <w:pStyle w:val="BodyText3"/>
        <w:wordWrap w:val="0"/>
        <w:spacing w:after="0"/>
        <w:jc w:val="right"/>
        <w:rPr>
          <w:rFonts w:ascii="Arial Narrow" w:eastAsia="Malgun Gothic" w:hAnsi="Arial Narrow"/>
          <w:bCs/>
          <w:i w:val="0"/>
          <w:color w:val="auto"/>
          <w:sz w:val="22"/>
          <w:szCs w:val="22"/>
          <w:lang w:val="da-DK" w:eastAsia="ko-KR"/>
        </w:rPr>
      </w:pPr>
      <w:r w:rsidRPr="008B1E80">
        <w:rPr>
          <w:rFonts w:ascii="Arial Narrow" w:eastAsia="Malgun Gothic" w:hAnsi="Arial Narrow"/>
          <w:bCs/>
          <w:i w:val="0"/>
          <w:color w:val="auto"/>
          <w:sz w:val="22"/>
          <w:szCs w:val="22"/>
          <w:lang w:val="da-DK" w:eastAsia="ko-KR"/>
        </w:rPr>
        <w:t>Helene.Liwinski@uspto.gov</w:t>
      </w:r>
    </w:p>
    <w:p w14:paraId="375B7237" w14:textId="77777777" w:rsidR="008F6FD0" w:rsidRPr="008B1E80" w:rsidRDefault="008F6FD0" w:rsidP="008F6FD0">
      <w:pPr>
        <w:pStyle w:val="BodyText3"/>
        <w:jc w:val="both"/>
        <w:rPr>
          <w:b/>
          <w:bCs/>
          <w:i w:val="0"/>
          <w:color w:val="595959"/>
          <w:sz w:val="22"/>
          <w:szCs w:val="22"/>
          <w:lang w:val="da-DK" w:eastAsia="ko-KR"/>
        </w:rPr>
      </w:pPr>
    </w:p>
    <w:p w14:paraId="4A396B57" w14:textId="77777777" w:rsidR="008F6FD0" w:rsidRPr="008B1E80" w:rsidRDefault="008F6FD0" w:rsidP="008F6FD0">
      <w:pPr>
        <w:jc w:val="left"/>
        <w:rPr>
          <w:rFonts w:eastAsia="Batang" w:cs="Times New Roman"/>
          <w:b/>
          <w:bCs/>
          <w:color w:val="595959"/>
          <w:szCs w:val="22"/>
          <w:lang w:val="da-DK" w:eastAsia="ko-KR"/>
        </w:rPr>
      </w:pPr>
      <w:r w:rsidRPr="008B1E80">
        <w:rPr>
          <w:b/>
          <w:bCs/>
          <w:i/>
          <w:color w:val="595959"/>
          <w:szCs w:val="22"/>
          <w:lang w:val="da-DK" w:eastAsia="ko-KR"/>
        </w:rPr>
        <w:br w:type="page"/>
      </w:r>
    </w:p>
    <w:p w14:paraId="17D7CDC3" w14:textId="77777777" w:rsidR="008F6FD0" w:rsidRPr="00C35E4C" w:rsidRDefault="008F6FD0" w:rsidP="008F6FD0">
      <w:pPr>
        <w:pStyle w:val="BodyText3"/>
        <w:jc w:val="both"/>
        <w:rPr>
          <w:b/>
          <w:bCs/>
          <w:i w:val="0"/>
          <w:color w:val="000000" w:themeColor="text1"/>
          <w:sz w:val="22"/>
          <w:szCs w:val="22"/>
          <w:lang w:val="en-IE"/>
        </w:rPr>
      </w:pPr>
      <w:r w:rsidRPr="00C35E4C">
        <w:rPr>
          <w:b/>
          <w:bCs/>
          <w:i w:val="0"/>
          <w:color w:val="000000" w:themeColor="text1"/>
          <w:sz w:val="22"/>
          <w:szCs w:val="22"/>
          <w:lang w:val="en-IE"/>
        </w:rPr>
        <w:lastRenderedPageBreak/>
        <w:t xml:space="preserve">Participants:  </w:t>
      </w:r>
    </w:p>
    <w:p w14:paraId="4CFD6D8F" w14:textId="77777777" w:rsidR="008F6FD0" w:rsidRPr="00094A4A" w:rsidRDefault="008F6FD0" w:rsidP="008F6FD0">
      <w:pPr>
        <w:pStyle w:val="BodyText3"/>
        <w:spacing w:before="220" w:after="220"/>
        <w:rPr>
          <w:rFonts w:ascii="Arial Narrow" w:hAnsi="Arial Narrow"/>
          <w:b/>
          <w:bCs/>
          <w:i w:val="0"/>
          <w:color w:val="292929"/>
          <w:sz w:val="22"/>
          <w:szCs w:val="22"/>
          <w:lang w:val="en-IE"/>
        </w:rPr>
      </w:pPr>
      <w:r w:rsidRPr="00094A4A">
        <w:rPr>
          <w:rFonts w:ascii="Arial Narrow" w:hAnsi="Arial Narrow"/>
          <w:b/>
          <w:bCs/>
          <w:i w:val="0"/>
          <w:color w:val="292929"/>
          <w:sz w:val="22"/>
          <w:szCs w:val="22"/>
          <w:lang w:val="en-IE"/>
        </w:rPr>
        <w:t>Representatives from USPTO:</w:t>
      </w:r>
    </w:p>
    <w:tbl>
      <w:tblPr>
        <w:tblStyle w:val="TableGrid"/>
        <w:tblW w:w="925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2808"/>
        <w:gridCol w:w="6444"/>
      </w:tblGrid>
      <w:tr w:rsidR="00260CE7" w:rsidRPr="000A033F" w14:paraId="0A8FFA0D" w14:textId="77777777" w:rsidTr="009F4F26">
        <w:trPr>
          <w:trHeight w:val="501"/>
        </w:trPr>
        <w:tc>
          <w:tcPr>
            <w:tcW w:w="2808" w:type="dxa"/>
            <w:vAlign w:val="center"/>
          </w:tcPr>
          <w:p w14:paraId="2A96A2BB" w14:textId="40190D64" w:rsidR="00260CE7" w:rsidRDefault="00260CE7" w:rsidP="009F4F26">
            <w:pPr>
              <w:rPr>
                <w:rFonts w:ascii="Arial Narrow" w:eastAsia="Malgun Gothic" w:hAnsi="Arial Narrow"/>
                <w:lang w:val="en-IE" w:eastAsia="ko-KR"/>
              </w:rPr>
            </w:pPr>
            <w:r>
              <w:rPr>
                <w:rFonts w:ascii="Arial Narrow" w:eastAsia="Malgun Gothic" w:hAnsi="Arial Narrow"/>
                <w:lang w:val="en-IE" w:eastAsia="ko-KR"/>
              </w:rPr>
              <w:t xml:space="preserve">Mr. Andrei </w:t>
            </w:r>
            <w:proofErr w:type="spellStart"/>
            <w:r>
              <w:rPr>
                <w:rFonts w:ascii="Arial Narrow" w:eastAsia="Malgun Gothic" w:hAnsi="Arial Narrow"/>
                <w:lang w:val="en-IE" w:eastAsia="ko-KR"/>
              </w:rPr>
              <w:t>Iancu</w:t>
            </w:r>
            <w:proofErr w:type="spellEnd"/>
          </w:p>
        </w:tc>
        <w:tc>
          <w:tcPr>
            <w:tcW w:w="6444" w:type="dxa"/>
            <w:vAlign w:val="center"/>
          </w:tcPr>
          <w:p w14:paraId="6FEDA2EB" w14:textId="72E1621B" w:rsidR="00260CE7" w:rsidRDefault="00260CE7" w:rsidP="009F4F26">
            <w:pPr>
              <w:rPr>
                <w:rFonts w:ascii="Arial Narrow" w:eastAsia="Malgun Gothic" w:hAnsi="Arial Narrow"/>
                <w:lang w:val="en-IE" w:eastAsia="ko-KR"/>
              </w:rPr>
            </w:pPr>
            <w:r w:rsidRPr="00260CE7">
              <w:rPr>
                <w:rFonts w:ascii="Arial Narrow" w:eastAsia="Malgun Gothic" w:hAnsi="Arial Narrow"/>
                <w:lang w:val="en-IE" w:eastAsia="ko-KR"/>
              </w:rPr>
              <w:t>Under Secretary and Director</w:t>
            </w:r>
          </w:p>
        </w:tc>
      </w:tr>
      <w:tr w:rsidR="008F6FD0" w:rsidRPr="000A033F" w14:paraId="06D4F47E" w14:textId="77777777" w:rsidTr="009F4F26">
        <w:trPr>
          <w:trHeight w:val="501"/>
        </w:trPr>
        <w:tc>
          <w:tcPr>
            <w:tcW w:w="2808" w:type="dxa"/>
            <w:vAlign w:val="center"/>
          </w:tcPr>
          <w:p w14:paraId="3160D7DF" w14:textId="77777777" w:rsidR="008F6FD0" w:rsidRDefault="008F6FD0" w:rsidP="009F4F26">
            <w:pPr>
              <w:rPr>
                <w:rFonts w:ascii="Arial Narrow" w:eastAsia="Malgun Gothic" w:hAnsi="Arial Narrow"/>
                <w:lang w:val="en-IE" w:eastAsia="ko-KR"/>
              </w:rPr>
            </w:pPr>
            <w:r>
              <w:rPr>
                <w:rFonts w:ascii="Arial Narrow" w:eastAsia="Malgun Gothic" w:hAnsi="Arial Narrow"/>
                <w:lang w:val="en-IE" w:eastAsia="ko-KR"/>
              </w:rPr>
              <w:t>Mr. David Gooder</w:t>
            </w:r>
          </w:p>
        </w:tc>
        <w:tc>
          <w:tcPr>
            <w:tcW w:w="6444" w:type="dxa"/>
            <w:vAlign w:val="center"/>
          </w:tcPr>
          <w:p w14:paraId="6B466671" w14:textId="77777777" w:rsidR="008F6FD0" w:rsidRPr="00A4476F" w:rsidRDefault="008F6FD0" w:rsidP="009F4F26">
            <w:pPr>
              <w:rPr>
                <w:rFonts w:ascii="Arial Narrow" w:eastAsia="Malgun Gothic" w:hAnsi="Arial Narrow"/>
                <w:lang w:val="en-IE" w:eastAsia="ko-KR"/>
              </w:rPr>
            </w:pPr>
            <w:r>
              <w:rPr>
                <w:rFonts w:ascii="Arial Narrow" w:eastAsia="Malgun Gothic" w:hAnsi="Arial Narrow"/>
                <w:lang w:val="en-IE" w:eastAsia="ko-KR"/>
              </w:rPr>
              <w:t>Commissioner for Trademarks</w:t>
            </w:r>
          </w:p>
        </w:tc>
      </w:tr>
      <w:tr w:rsidR="008F6FD0" w:rsidRPr="000A033F" w14:paraId="017021EE" w14:textId="77777777" w:rsidTr="009F4F26">
        <w:trPr>
          <w:trHeight w:val="501"/>
        </w:trPr>
        <w:tc>
          <w:tcPr>
            <w:tcW w:w="2808" w:type="dxa"/>
            <w:vAlign w:val="center"/>
          </w:tcPr>
          <w:p w14:paraId="32B42791" w14:textId="77777777" w:rsidR="008F6FD0" w:rsidRPr="000A033F" w:rsidRDefault="008F6FD0" w:rsidP="009F4F26">
            <w:pPr>
              <w:rPr>
                <w:rFonts w:ascii="Arial Narrow" w:eastAsia="Malgun Gothic" w:hAnsi="Arial Narrow"/>
                <w:lang w:val="en-IE" w:eastAsia="ko-KR"/>
              </w:rPr>
            </w:pPr>
            <w:r>
              <w:rPr>
                <w:rFonts w:ascii="Arial Narrow" w:eastAsia="Malgun Gothic" w:hAnsi="Arial Narrow"/>
                <w:lang w:val="en-IE" w:eastAsia="ko-KR"/>
              </w:rPr>
              <w:t xml:space="preserve">Ms. </w:t>
            </w:r>
            <w:r w:rsidRPr="00A4476F">
              <w:rPr>
                <w:rFonts w:ascii="Arial Narrow" w:eastAsia="Malgun Gothic" w:hAnsi="Arial Narrow"/>
                <w:lang w:val="en-IE" w:eastAsia="ko-KR"/>
              </w:rPr>
              <w:t>Sharon Marsh</w:t>
            </w:r>
          </w:p>
        </w:tc>
        <w:tc>
          <w:tcPr>
            <w:tcW w:w="6444" w:type="dxa"/>
            <w:vAlign w:val="center"/>
          </w:tcPr>
          <w:p w14:paraId="445EBC71" w14:textId="77777777" w:rsidR="008F6FD0" w:rsidRPr="000A033F" w:rsidRDefault="008F6FD0" w:rsidP="009F4F26">
            <w:pPr>
              <w:rPr>
                <w:rFonts w:ascii="Arial Narrow" w:eastAsia="Malgun Gothic" w:hAnsi="Arial Narrow"/>
                <w:lang w:val="en-IE" w:eastAsia="ko-KR"/>
              </w:rPr>
            </w:pPr>
            <w:r w:rsidRPr="00A4476F">
              <w:rPr>
                <w:rFonts w:ascii="Arial Narrow" w:eastAsia="Malgun Gothic" w:hAnsi="Arial Narrow"/>
                <w:lang w:val="en-IE" w:eastAsia="ko-KR"/>
              </w:rPr>
              <w:t>Deputy Commissioner for Trademark Examination Policy</w:t>
            </w:r>
          </w:p>
        </w:tc>
      </w:tr>
      <w:tr w:rsidR="00326F07" w:rsidRPr="000A033F" w14:paraId="3979A2F0" w14:textId="77777777" w:rsidTr="009F4F26">
        <w:trPr>
          <w:trHeight w:val="580"/>
        </w:trPr>
        <w:tc>
          <w:tcPr>
            <w:tcW w:w="2808" w:type="dxa"/>
            <w:vAlign w:val="center"/>
          </w:tcPr>
          <w:p w14:paraId="7829A8C5" w14:textId="77777777" w:rsidR="00326F07" w:rsidRDefault="00326F07" w:rsidP="009F4F26">
            <w:pPr>
              <w:rPr>
                <w:rFonts w:ascii="Arial Narrow" w:eastAsia="MS Mincho" w:hAnsi="Arial Narrow"/>
                <w:lang w:val="en-IE" w:eastAsia="ja-JP"/>
              </w:rPr>
            </w:pPr>
            <w:r>
              <w:rPr>
                <w:rFonts w:ascii="Arial Narrow" w:eastAsia="MS Mincho" w:hAnsi="Arial Narrow"/>
                <w:lang w:val="en-IE" w:eastAsia="ja-JP"/>
              </w:rPr>
              <w:t>Ms. Karin Ferriter</w:t>
            </w:r>
          </w:p>
        </w:tc>
        <w:tc>
          <w:tcPr>
            <w:tcW w:w="6444" w:type="dxa"/>
            <w:vAlign w:val="center"/>
          </w:tcPr>
          <w:p w14:paraId="713C82FA" w14:textId="77777777" w:rsidR="00326F07" w:rsidRPr="00A4476F" w:rsidRDefault="00326F07" w:rsidP="009F4F26">
            <w:pPr>
              <w:rPr>
                <w:rFonts w:ascii="Arial Narrow" w:eastAsia="Malgun Gothic" w:hAnsi="Arial Narrow"/>
                <w:lang w:val="en-IE" w:eastAsia="ko-KR"/>
              </w:rPr>
            </w:pPr>
            <w:r w:rsidRPr="00AD7AC4">
              <w:rPr>
                <w:rFonts w:ascii="Arial Narrow" w:eastAsia="Malgun Gothic" w:hAnsi="Arial Narrow"/>
                <w:lang w:val="en-IE" w:eastAsia="ko-KR"/>
              </w:rPr>
              <w:t>Deputy Chief Policy Officer</w:t>
            </w:r>
            <w:r w:rsidRPr="008E4338">
              <w:rPr>
                <w:rFonts w:ascii="Arial Narrow" w:eastAsia="Malgun Gothic" w:hAnsi="Arial Narrow"/>
                <w:lang w:val="en-IE" w:eastAsia="ko-KR"/>
              </w:rPr>
              <w:t>, Office of Policy and International Affairs</w:t>
            </w:r>
          </w:p>
        </w:tc>
      </w:tr>
      <w:tr w:rsidR="000F2726" w:rsidRPr="000A033F" w14:paraId="3981A042" w14:textId="77777777" w:rsidTr="009F4F26">
        <w:trPr>
          <w:trHeight w:val="501"/>
        </w:trPr>
        <w:tc>
          <w:tcPr>
            <w:tcW w:w="2808" w:type="dxa"/>
            <w:vAlign w:val="center"/>
          </w:tcPr>
          <w:p w14:paraId="37BD23C3" w14:textId="21F3059C" w:rsidR="000F2726" w:rsidRDefault="000F2726" w:rsidP="009F4F26">
            <w:pPr>
              <w:rPr>
                <w:rFonts w:ascii="Arial Narrow" w:eastAsia="Malgun Gothic" w:hAnsi="Arial Narrow"/>
                <w:lang w:val="en-IE" w:eastAsia="ko-KR"/>
              </w:rPr>
            </w:pPr>
            <w:r>
              <w:rPr>
                <w:rFonts w:ascii="Arial Narrow" w:eastAsia="Malgun Gothic" w:hAnsi="Arial Narrow"/>
                <w:lang w:val="en-IE" w:eastAsia="ko-KR"/>
              </w:rPr>
              <w:t>Ms. Meryl Hershkowitz</w:t>
            </w:r>
          </w:p>
        </w:tc>
        <w:tc>
          <w:tcPr>
            <w:tcW w:w="6444" w:type="dxa"/>
            <w:vAlign w:val="center"/>
          </w:tcPr>
          <w:p w14:paraId="6E11BCB7" w14:textId="688DEB92" w:rsidR="000F2726" w:rsidRPr="00A4476F" w:rsidRDefault="000F2726" w:rsidP="009F4F26">
            <w:pPr>
              <w:rPr>
                <w:rFonts w:ascii="Arial Narrow" w:eastAsia="Malgun Gothic" w:hAnsi="Arial Narrow"/>
                <w:lang w:val="en-IE" w:eastAsia="ko-KR"/>
              </w:rPr>
            </w:pPr>
            <w:r w:rsidRPr="00A4476F">
              <w:rPr>
                <w:rFonts w:ascii="Arial Narrow" w:eastAsia="Malgun Gothic" w:hAnsi="Arial Narrow"/>
                <w:lang w:val="en-IE" w:eastAsia="ko-KR"/>
              </w:rPr>
              <w:t>Deputy Commissioner for Trademark Examination</w:t>
            </w:r>
            <w:r>
              <w:rPr>
                <w:rFonts w:ascii="Arial Narrow" w:eastAsia="Malgun Gothic" w:hAnsi="Arial Narrow"/>
                <w:lang w:val="en-IE" w:eastAsia="ko-KR"/>
              </w:rPr>
              <w:t xml:space="preserve"> Operations</w:t>
            </w:r>
          </w:p>
        </w:tc>
      </w:tr>
      <w:tr w:rsidR="000F2726" w:rsidRPr="000A033F" w14:paraId="5D593A18" w14:textId="77777777" w:rsidTr="009F4F26">
        <w:trPr>
          <w:trHeight w:val="501"/>
        </w:trPr>
        <w:tc>
          <w:tcPr>
            <w:tcW w:w="2808" w:type="dxa"/>
            <w:vAlign w:val="center"/>
          </w:tcPr>
          <w:p w14:paraId="5DA9871B" w14:textId="7A9CC031" w:rsidR="000F2726" w:rsidRDefault="000F2726" w:rsidP="009F4F26">
            <w:pPr>
              <w:rPr>
                <w:rFonts w:ascii="Arial Narrow" w:eastAsia="Malgun Gothic" w:hAnsi="Arial Narrow"/>
                <w:lang w:val="en-IE" w:eastAsia="ko-KR"/>
              </w:rPr>
            </w:pPr>
            <w:r>
              <w:rPr>
                <w:rFonts w:ascii="Arial Narrow" w:eastAsia="Malgun Gothic" w:hAnsi="Arial Narrow"/>
                <w:lang w:val="en-IE" w:eastAsia="ko-KR"/>
              </w:rPr>
              <w:t>Mr. Greg Dodson</w:t>
            </w:r>
          </w:p>
        </w:tc>
        <w:tc>
          <w:tcPr>
            <w:tcW w:w="6444" w:type="dxa"/>
            <w:vAlign w:val="center"/>
          </w:tcPr>
          <w:p w14:paraId="4BB0EBF7" w14:textId="02E8AB9E" w:rsidR="000F2726" w:rsidRPr="00A4476F" w:rsidRDefault="000F2726" w:rsidP="000F2726">
            <w:pPr>
              <w:rPr>
                <w:rFonts w:ascii="Arial Narrow" w:eastAsia="Malgun Gothic" w:hAnsi="Arial Narrow"/>
                <w:lang w:val="en-IE" w:eastAsia="ko-KR"/>
              </w:rPr>
            </w:pPr>
            <w:r w:rsidRPr="00A4476F">
              <w:rPr>
                <w:rFonts w:ascii="Arial Narrow" w:eastAsia="Malgun Gothic" w:hAnsi="Arial Narrow"/>
                <w:lang w:val="en-IE" w:eastAsia="ko-KR"/>
              </w:rPr>
              <w:t xml:space="preserve">Deputy Commissioner for Trademark </w:t>
            </w:r>
            <w:r>
              <w:rPr>
                <w:rFonts w:ascii="Arial Narrow" w:eastAsia="Malgun Gothic" w:hAnsi="Arial Narrow"/>
                <w:lang w:val="en-IE" w:eastAsia="ko-KR"/>
              </w:rPr>
              <w:t>Administration</w:t>
            </w:r>
          </w:p>
        </w:tc>
      </w:tr>
      <w:tr w:rsidR="008443DA" w:rsidRPr="000A033F" w14:paraId="7AF19F12" w14:textId="77777777" w:rsidTr="009F4F26">
        <w:trPr>
          <w:trHeight w:val="580"/>
        </w:trPr>
        <w:tc>
          <w:tcPr>
            <w:tcW w:w="2808" w:type="dxa"/>
            <w:vAlign w:val="center"/>
          </w:tcPr>
          <w:p w14:paraId="507966E9" w14:textId="77777777" w:rsidR="008443DA" w:rsidRPr="000873AE" w:rsidRDefault="008443DA" w:rsidP="009F4F26">
            <w:pPr>
              <w:rPr>
                <w:rFonts w:ascii="Arial Narrow" w:eastAsia="MS Mincho" w:hAnsi="Arial Narrow"/>
                <w:lang w:val="en-IE" w:eastAsia="ja-JP"/>
              </w:rPr>
            </w:pPr>
            <w:r>
              <w:rPr>
                <w:rFonts w:ascii="Arial Narrow" w:eastAsia="MS Mincho" w:hAnsi="Arial Narrow" w:hint="eastAsia"/>
                <w:lang w:val="en-IE" w:eastAsia="ja-JP"/>
              </w:rPr>
              <w:t xml:space="preserve">Ms. </w:t>
            </w:r>
            <w:r w:rsidRPr="00A4476F">
              <w:rPr>
                <w:rFonts w:ascii="Arial Narrow" w:eastAsia="MS Mincho" w:hAnsi="Arial Narrow"/>
                <w:lang w:val="en-IE" w:eastAsia="ja-JP"/>
              </w:rPr>
              <w:t>Kathleen Cooney-Porter</w:t>
            </w:r>
          </w:p>
        </w:tc>
        <w:tc>
          <w:tcPr>
            <w:tcW w:w="6444" w:type="dxa"/>
            <w:vAlign w:val="center"/>
          </w:tcPr>
          <w:p w14:paraId="5C6DCA2A" w14:textId="77777777" w:rsidR="008443DA" w:rsidRDefault="008443DA" w:rsidP="009F4F26">
            <w:pPr>
              <w:rPr>
                <w:rFonts w:ascii="Arial Narrow" w:eastAsia="Malgun Gothic" w:hAnsi="Arial Narrow"/>
                <w:lang w:val="en-IE" w:eastAsia="ko-KR"/>
              </w:rPr>
            </w:pPr>
            <w:r w:rsidRPr="00A4476F">
              <w:rPr>
                <w:rFonts w:ascii="Arial Narrow" w:eastAsia="Malgun Gothic" w:hAnsi="Arial Narrow"/>
                <w:lang w:val="en-IE" w:eastAsia="ko-KR"/>
              </w:rPr>
              <w:t>Senior Trademark Advisor, Office of the Under Secretary and Director</w:t>
            </w:r>
          </w:p>
        </w:tc>
      </w:tr>
      <w:tr w:rsidR="008F6FD0" w:rsidRPr="000A033F" w14:paraId="137A52CD" w14:textId="77777777" w:rsidTr="009F4F26">
        <w:trPr>
          <w:trHeight w:val="501"/>
        </w:trPr>
        <w:tc>
          <w:tcPr>
            <w:tcW w:w="2808" w:type="dxa"/>
            <w:vAlign w:val="center"/>
          </w:tcPr>
          <w:p w14:paraId="45D269FF" w14:textId="77777777" w:rsidR="008F6FD0" w:rsidRPr="000A033F" w:rsidRDefault="008F6FD0" w:rsidP="009F4F26">
            <w:pPr>
              <w:rPr>
                <w:rFonts w:ascii="Arial Narrow" w:eastAsia="Malgun Gothic" w:hAnsi="Arial Narrow"/>
                <w:lang w:val="en-IE" w:eastAsia="ko-KR"/>
              </w:rPr>
            </w:pPr>
            <w:r>
              <w:rPr>
                <w:rFonts w:ascii="Arial Narrow" w:eastAsia="Malgun Gothic" w:hAnsi="Arial Narrow"/>
                <w:lang w:val="en-IE" w:eastAsia="ko-KR"/>
              </w:rPr>
              <w:t xml:space="preserve">Mr. </w:t>
            </w:r>
            <w:r w:rsidRPr="00A4476F">
              <w:rPr>
                <w:rFonts w:ascii="Arial Narrow" w:eastAsia="Malgun Gothic" w:hAnsi="Arial Narrow"/>
                <w:lang w:val="en-IE" w:eastAsia="ko-KR"/>
              </w:rPr>
              <w:t>Tomas Vlcek</w:t>
            </w:r>
          </w:p>
        </w:tc>
        <w:tc>
          <w:tcPr>
            <w:tcW w:w="6444" w:type="dxa"/>
            <w:vAlign w:val="center"/>
          </w:tcPr>
          <w:p w14:paraId="343940DE" w14:textId="77777777" w:rsidR="008F6FD0" w:rsidRPr="000A033F" w:rsidRDefault="008F6FD0" w:rsidP="009F4F26">
            <w:pPr>
              <w:rPr>
                <w:rFonts w:ascii="Arial Narrow" w:eastAsia="Malgun Gothic" w:hAnsi="Arial Narrow"/>
                <w:lang w:val="en-IE" w:eastAsia="ko-KR"/>
              </w:rPr>
            </w:pPr>
            <w:r w:rsidRPr="00A4476F">
              <w:rPr>
                <w:rFonts w:ascii="Arial Narrow" w:eastAsia="Malgun Gothic" w:hAnsi="Arial Narrow"/>
                <w:lang w:val="en-IE" w:eastAsia="ko-KR"/>
              </w:rPr>
              <w:t>Group Director, Trademark Operations</w:t>
            </w:r>
          </w:p>
        </w:tc>
      </w:tr>
      <w:tr w:rsidR="001A5781" w:rsidRPr="000A033F" w14:paraId="53E8AF58" w14:textId="77777777" w:rsidTr="009F4F26">
        <w:trPr>
          <w:trHeight w:val="580"/>
        </w:trPr>
        <w:tc>
          <w:tcPr>
            <w:tcW w:w="2808" w:type="dxa"/>
            <w:vAlign w:val="center"/>
          </w:tcPr>
          <w:p w14:paraId="415D7AFB" w14:textId="77777777" w:rsidR="001A5781" w:rsidRDefault="001A5781" w:rsidP="009F4F26">
            <w:pPr>
              <w:rPr>
                <w:rFonts w:ascii="Arial Narrow" w:eastAsia="MS Mincho" w:hAnsi="Arial Narrow"/>
                <w:lang w:val="en-IE" w:eastAsia="ja-JP"/>
              </w:rPr>
            </w:pPr>
            <w:r>
              <w:rPr>
                <w:rFonts w:ascii="Arial Narrow" w:eastAsia="MS Mincho" w:hAnsi="Arial Narrow"/>
                <w:lang w:val="en-IE" w:eastAsia="ja-JP"/>
              </w:rPr>
              <w:t>Ms. Amy Cotton</w:t>
            </w:r>
          </w:p>
        </w:tc>
        <w:tc>
          <w:tcPr>
            <w:tcW w:w="6444" w:type="dxa"/>
            <w:vAlign w:val="center"/>
          </w:tcPr>
          <w:p w14:paraId="3A43BE4F" w14:textId="77777777" w:rsidR="001A5781" w:rsidRPr="00A4476F" w:rsidRDefault="001A5781" w:rsidP="009F4F26">
            <w:pPr>
              <w:rPr>
                <w:rFonts w:ascii="Arial Narrow" w:eastAsia="Malgun Gothic" w:hAnsi="Arial Narrow"/>
                <w:lang w:val="en-IE" w:eastAsia="ko-KR"/>
              </w:rPr>
            </w:pPr>
            <w:r>
              <w:rPr>
                <w:rFonts w:ascii="Arial Narrow" w:eastAsia="Malgun Gothic" w:hAnsi="Arial Narrow"/>
                <w:lang w:val="en-IE" w:eastAsia="ko-KR"/>
              </w:rPr>
              <w:t xml:space="preserve">Senior Trademark Counsel, </w:t>
            </w:r>
            <w:r w:rsidRPr="008E4338">
              <w:rPr>
                <w:rFonts w:ascii="Arial Narrow" w:eastAsia="Malgun Gothic" w:hAnsi="Arial Narrow"/>
                <w:lang w:val="en-IE" w:eastAsia="ko-KR"/>
              </w:rPr>
              <w:t>Office of Policy and International Affairs</w:t>
            </w:r>
          </w:p>
        </w:tc>
      </w:tr>
      <w:tr w:rsidR="008F6FD0" w:rsidRPr="000A033F" w14:paraId="0BE8DC6A" w14:textId="77777777" w:rsidTr="009F4F26">
        <w:trPr>
          <w:trHeight w:val="580"/>
        </w:trPr>
        <w:tc>
          <w:tcPr>
            <w:tcW w:w="2808" w:type="dxa"/>
            <w:vAlign w:val="center"/>
          </w:tcPr>
          <w:p w14:paraId="56C74741" w14:textId="77777777" w:rsidR="008F6FD0" w:rsidRPr="000873AE" w:rsidRDefault="008F6FD0" w:rsidP="009F4F26">
            <w:pPr>
              <w:rPr>
                <w:rFonts w:ascii="Arial Narrow" w:eastAsia="MS Mincho" w:hAnsi="Arial Narrow"/>
                <w:lang w:val="en-IE" w:eastAsia="ja-JP"/>
              </w:rPr>
            </w:pPr>
            <w:r>
              <w:rPr>
                <w:rFonts w:ascii="Arial Narrow" w:eastAsia="MS Mincho" w:hAnsi="Arial Narrow" w:hint="eastAsia"/>
                <w:lang w:val="en-IE" w:eastAsia="ja-JP"/>
              </w:rPr>
              <w:t xml:space="preserve">Ms. </w:t>
            </w:r>
            <w:r w:rsidRPr="00A4476F">
              <w:rPr>
                <w:rFonts w:ascii="Arial Narrow" w:eastAsia="MS Mincho" w:hAnsi="Arial Narrow"/>
                <w:lang w:val="en-IE" w:eastAsia="ja-JP"/>
              </w:rPr>
              <w:t>Leigh Lowry</w:t>
            </w:r>
          </w:p>
        </w:tc>
        <w:tc>
          <w:tcPr>
            <w:tcW w:w="6444" w:type="dxa"/>
            <w:vAlign w:val="center"/>
          </w:tcPr>
          <w:p w14:paraId="36057F13" w14:textId="77777777" w:rsidR="008F6FD0" w:rsidRPr="000A033F" w:rsidRDefault="008F6FD0" w:rsidP="009F4F26">
            <w:pPr>
              <w:rPr>
                <w:rFonts w:ascii="Arial Narrow" w:eastAsia="Malgun Gothic" w:hAnsi="Arial Narrow"/>
                <w:lang w:val="en-IE" w:eastAsia="ko-KR"/>
              </w:rPr>
            </w:pPr>
            <w:r w:rsidRPr="00A4476F">
              <w:rPr>
                <w:rFonts w:ascii="Arial Narrow" w:eastAsia="Malgun Gothic" w:hAnsi="Arial Narrow"/>
                <w:lang w:val="en-IE" w:eastAsia="ko-KR"/>
              </w:rPr>
              <w:t>Attorney-Advisor, Office of Policy and International Affairs</w:t>
            </w:r>
          </w:p>
        </w:tc>
      </w:tr>
      <w:tr w:rsidR="008F6FD0" w:rsidRPr="000A033F" w14:paraId="31D7BA82" w14:textId="77777777" w:rsidTr="009F4F26">
        <w:trPr>
          <w:trHeight w:val="580"/>
        </w:trPr>
        <w:tc>
          <w:tcPr>
            <w:tcW w:w="2808" w:type="dxa"/>
            <w:vAlign w:val="center"/>
          </w:tcPr>
          <w:p w14:paraId="7F5C802F" w14:textId="77777777" w:rsidR="008F6FD0" w:rsidRPr="000873AE" w:rsidRDefault="008F6FD0" w:rsidP="009F4F26">
            <w:pPr>
              <w:rPr>
                <w:rFonts w:ascii="Arial Narrow" w:eastAsia="MS Mincho" w:hAnsi="Arial Narrow"/>
                <w:lang w:val="en-IE" w:eastAsia="ja-JP"/>
              </w:rPr>
            </w:pPr>
            <w:r>
              <w:rPr>
                <w:rFonts w:ascii="Arial Narrow" w:eastAsia="MS Mincho" w:hAnsi="Arial Narrow" w:hint="eastAsia"/>
                <w:lang w:val="en-IE" w:eastAsia="ja-JP"/>
              </w:rPr>
              <w:t xml:space="preserve">Ms. </w:t>
            </w:r>
            <w:r w:rsidRPr="00A4476F">
              <w:rPr>
                <w:rFonts w:ascii="Arial Narrow" w:eastAsia="MS Mincho" w:hAnsi="Arial Narrow"/>
                <w:lang w:val="en-IE" w:eastAsia="ja-JP"/>
              </w:rPr>
              <w:t>Helene Liwinski</w:t>
            </w:r>
          </w:p>
        </w:tc>
        <w:tc>
          <w:tcPr>
            <w:tcW w:w="6444" w:type="dxa"/>
            <w:vAlign w:val="center"/>
          </w:tcPr>
          <w:p w14:paraId="1AAE7553" w14:textId="77777777" w:rsidR="008F6FD0" w:rsidRDefault="008F6FD0" w:rsidP="009F4F26">
            <w:pPr>
              <w:rPr>
                <w:rFonts w:ascii="Arial Narrow" w:eastAsia="Malgun Gothic" w:hAnsi="Arial Narrow"/>
                <w:lang w:val="en-IE" w:eastAsia="ko-KR"/>
              </w:rPr>
            </w:pPr>
            <w:r w:rsidRPr="00A4476F">
              <w:rPr>
                <w:rFonts w:ascii="Arial Narrow" w:eastAsia="Malgun Gothic" w:hAnsi="Arial Narrow"/>
                <w:lang w:val="en-IE" w:eastAsia="ko-KR"/>
              </w:rPr>
              <w:t>Attorney-Advisor, Office of Policy and International Affairs</w:t>
            </w:r>
          </w:p>
        </w:tc>
      </w:tr>
      <w:tr w:rsidR="008F6FD0" w:rsidRPr="000A033F" w14:paraId="2AFD2C0A" w14:textId="77777777" w:rsidTr="00656498">
        <w:trPr>
          <w:trHeight w:val="580"/>
        </w:trPr>
        <w:tc>
          <w:tcPr>
            <w:tcW w:w="2808" w:type="dxa"/>
            <w:vAlign w:val="center"/>
          </w:tcPr>
          <w:p w14:paraId="32F96D95" w14:textId="7F953F75" w:rsidR="008F6FD0" w:rsidRPr="00656498" w:rsidRDefault="00D57343" w:rsidP="00656498">
            <w:pPr>
              <w:jc w:val="left"/>
              <w:rPr>
                <w:rFonts w:ascii="Arial Narrow" w:eastAsia="MS Mincho" w:hAnsi="Arial Narrow"/>
                <w:lang w:val="en-IE" w:eastAsia="ja-JP"/>
              </w:rPr>
            </w:pPr>
            <w:bookmarkStart w:id="0" w:name="_GoBack"/>
            <w:bookmarkEnd w:id="0"/>
            <w:r w:rsidRPr="00656498">
              <w:rPr>
                <w:rFonts w:ascii="Arial Narrow" w:eastAsia="MS Mincho" w:hAnsi="Arial Narrow"/>
                <w:lang w:val="en-IE" w:eastAsia="ja-JP"/>
              </w:rPr>
              <w:t>Ms. Christine Cooper</w:t>
            </w:r>
          </w:p>
        </w:tc>
        <w:tc>
          <w:tcPr>
            <w:tcW w:w="6444" w:type="dxa"/>
            <w:vAlign w:val="center"/>
          </w:tcPr>
          <w:p w14:paraId="25EDB31D" w14:textId="0B16A537" w:rsidR="008F6FD0" w:rsidRPr="00656498" w:rsidRDefault="007F30DD" w:rsidP="00656498">
            <w:pPr>
              <w:jc w:val="left"/>
              <w:rPr>
                <w:rFonts w:ascii="Arial Narrow" w:eastAsia="Malgun Gothic" w:hAnsi="Arial Narrow"/>
                <w:lang w:val="en-IE" w:eastAsia="ko-KR"/>
              </w:rPr>
            </w:pPr>
            <w:r w:rsidRPr="007F30DD">
              <w:rPr>
                <w:rFonts w:ascii="Arial Narrow" w:eastAsia="Malgun Gothic" w:hAnsi="Arial Narrow"/>
                <w:lang w:val="en-IE" w:eastAsia="ko-KR"/>
              </w:rPr>
              <w:t xml:space="preserve">Acting Chief of Staff </w:t>
            </w:r>
            <w:r>
              <w:rPr>
                <w:rFonts w:ascii="Arial Narrow" w:eastAsia="Malgun Gothic" w:hAnsi="Arial Narrow"/>
                <w:lang w:val="en-IE" w:eastAsia="ko-KR"/>
              </w:rPr>
              <w:t xml:space="preserve">for </w:t>
            </w:r>
            <w:r w:rsidRPr="007F30DD">
              <w:rPr>
                <w:rFonts w:ascii="Arial Narrow" w:eastAsia="Malgun Gothic" w:hAnsi="Arial Narrow"/>
                <w:lang w:val="en-IE" w:eastAsia="ko-KR"/>
              </w:rPr>
              <w:t>Trademarks</w:t>
            </w:r>
          </w:p>
        </w:tc>
      </w:tr>
      <w:tr w:rsidR="006043C3" w:rsidRPr="000A033F" w14:paraId="43D94E0E" w14:textId="77777777" w:rsidTr="00656498">
        <w:trPr>
          <w:trHeight w:val="580"/>
        </w:trPr>
        <w:tc>
          <w:tcPr>
            <w:tcW w:w="2808" w:type="dxa"/>
            <w:vAlign w:val="center"/>
          </w:tcPr>
          <w:p w14:paraId="2B732EC7" w14:textId="77777777" w:rsidR="006043C3" w:rsidRPr="00656498" w:rsidRDefault="006043C3" w:rsidP="00656498">
            <w:pPr>
              <w:jc w:val="left"/>
              <w:rPr>
                <w:rFonts w:ascii="Arial Narrow" w:eastAsia="MS Mincho" w:hAnsi="Arial Narrow"/>
                <w:lang w:val="en-IE" w:eastAsia="ja-JP"/>
              </w:rPr>
            </w:pPr>
            <w:r w:rsidRPr="00656498">
              <w:rPr>
                <w:rFonts w:ascii="Arial Narrow" w:hAnsi="Arial Narrow"/>
              </w:rPr>
              <w:t>Mr. Fred Carl</w:t>
            </w:r>
          </w:p>
        </w:tc>
        <w:tc>
          <w:tcPr>
            <w:tcW w:w="6444" w:type="dxa"/>
            <w:vAlign w:val="center"/>
          </w:tcPr>
          <w:p w14:paraId="7CD649C7" w14:textId="77777777" w:rsidR="006043C3" w:rsidRPr="00656498" w:rsidRDefault="006043C3" w:rsidP="00656498">
            <w:pPr>
              <w:jc w:val="left"/>
              <w:rPr>
                <w:rFonts w:ascii="Arial Narrow" w:eastAsia="Malgun Gothic" w:hAnsi="Arial Narrow"/>
                <w:lang w:val="en-IE" w:eastAsia="ko-KR"/>
              </w:rPr>
            </w:pPr>
            <w:r w:rsidRPr="00656498">
              <w:rPr>
                <w:rFonts w:ascii="Arial Narrow" w:hAnsi="Arial Narrow"/>
              </w:rPr>
              <w:t>Attorney-Advisor, Trademark Classification Policy and Practice</w:t>
            </w:r>
          </w:p>
        </w:tc>
      </w:tr>
      <w:tr w:rsidR="00936A9B" w:rsidRPr="000A033F" w14:paraId="7B1553E5" w14:textId="77777777" w:rsidTr="00656498">
        <w:trPr>
          <w:trHeight w:val="580"/>
        </w:trPr>
        <w:tc>
          <w:tcPr>
            <w:tcW w:w="2808" w:type="dxa"/>
            <w:vAlign w:val="center"/>
          </w:tcPr>
          <w:p w14:paraId="77253AED" w14:textId="77777777" w:rsidR="00936A9B" w:rsidRPr="00656498" w:rsidRDefault="00936A9B" w:rsidP="00656498">
            <w:pPr>
              <w:jc w:val="left"/>
              <w:rPr>
                <w:rFonts w:ascii="Arial Narrow" w:eastAsia="MS Mincho" w:hAnsi="Arial Narrow"/>
                <w:lang w:val="en-IE" w:eastAsia="ja-JP"/>
              </w:rPr>
            </w:pPr>
            <w:r>
              <w:rPr>
                <w:rFonts w:ascii="Arial Narrow" w:eastAsia="MS Mincho" w:hAnsi="Arial Narrow"/>
                <w:lang w:val="en-IE" w:eastAsia="ja-JP"/>
              </w:rPr>
              <w:t>Mr. Daniel Stringer</w:t>
            </w:r>
          </w:p>
        </w:tc>
        <w:tc>
          <w:tcPr>
            <w:tcW w:w="6444" w:type="dxa"/>
            <w:vAlign w:val="center"/>
          </w:tcPr>
          <w:p w14:paraId="6A528716" w14:textId="77777777" w:rsidR="00936A9B" w:rsidRPr="00656498" w:rsidRDefault="00936A9B" w:rsidP="00656498">
            <w:pPr>
              <w:jc w:val="left"/>
              <w:rPr>
                <w:rFonts w:ascii="Arial Narrow" w:eastAsia="Malgun Gothic" w:hAnsi="Arial Narrow"/>
                <w:lang w:val="en-IE" w:eastAsia="ko-KR"/>
              </w:rPr>
            </w:pPr>
            <w:r w:rsidRPr="008D0C8D">
              <w:rPr>
                <w:rFonts w:ascii="Arial Narrow" w:eastAsia="Malgun Gothic" w:hAnsi="Arial Narrow"/>
                <w:lang w:val="en-IE" w:eastAsia="ko-KR"/>
              </w:rPr>
              <w:t>Attorney-Advisor, Office of Policy and International Affairs</w:t>
            </w:r>
          </w:p>
        </w:tc>
      </w:tr>
      <w:tr w:rsidR="00936A9B" w:rsidRPr="000A033F" w14:paraId="39EB9809" w14:textId="77777777" w:rsidTr="009F4F26">
        <w:trPr>
          <w:trHeight w:val="580"/>
        </w:trPr>
        <w:tc>
          <w:tcPr>
            <w:tcW w:w="2808" w:type="dxa"/>
            <w:vAlign w:val="center"/>
          </w:tcPr>
          <w:p w14:paraId="7C83D205" w14:textId="77777777" w:rsidR="00936A9B" w:rsidRDefault="00936A9B" w:rsidP="009F4F26">
            <w:pPr>
              <w:rPr>
                <w:rFonts w:ascii="Arial Narrow" w:eastAsia="MS Mincho" w:hAnsi="Arial Narrow"/>
                <w:lang w:val="en-IE" w:eastAsia="ja-JP"/>
              </w:rPr>
            </w:pPr>
            <w:r>
              <w:rPr>
                <w:rFonts w:ascii="Arial Narrow" w:eastAsia="MS Mincho" w:hAnsi="Arial Narrow"/>
                <w:lang w:val="en-IE" w:eastAsia="ja-JP"/>
              </w:rPr>
              <w:t>Ms. Attiya Malik</w:t>
            </w:r>
          </w:p>
        </w:tc>
        <w:tc>
          <w:tcPr>
            <w:tcW w:w="6444" w:type="dxa"/>
            <w:vAlign w:val="center"/>
          </w:tcPr>
          <w:p w14:paraId="681CF4E3" w14:textId="77777777" w:rsidR="00936A9B" w:rsidRPr="00A4476F" w:rsidRDefault="00936A9B" w:rsidP="009F4F26">
            <w:pPr>
              <w:rPr>
                <w:rFonts w:ascii="Arial Narrow" w:eastAsia="Malgun Gothic" w:hAnsi="Arial Narrow"/>
                <w:lang w:val="en-IE" w:eastAsia="ko-KR"/>
              </w:rPr>
            </w:pPr>
            <w:r w:rsidRPr="00A4476F">
              <w:rPr>
                <w:rFonts w:ascii="Arial Narrow" w:eastAsia="Malgun Gothic" w:hAnsi="Arial Narrow"/>
                <w:lang w:val="en-IE" w:eastAsia="ko-KR"/>
              </w:rPr>
              <w:t>Attorney-Advisor, Office of Policy and International Affairs</w:t>
            </w:r>
          </w:p>
        </w:tc>
      </w:tr>
    </w:tbl>
    <w:p w14:paraId="5B500664" w14:textId="77777777" w:rsidR="008F6FD0" w:rsidRDefault="008F6FD0" w:rsidP="008F6FD0">
      <w:pPr>
        <w:pStyle w:val="BodyText3"/>
        <w:jc w:val="both"/>
        <w:rPr>
          <w:rFonts w:ascii="Arial Narrow" w:hAnsi="Arial Narrow"/>
          <w:b/>
          <w:bCs/>
          <w:i w:val="0"/>
          <w:sz w:val="22"/>
          <w:szCs w:val="22"/>
          <w:lang w:val="en-IE" w:eastAsia="ko-KR"/>
        </w:rPr>
      </w:pPr>
    </w:p>
    <w:p w14:paraId="28120D89" w14:textId="77777777" w:rsidR="008F6FD0" w:rsidRDefault="008F6FD0" w:rsidP="008F6FD0">
      <w:pPr>
        <w:pStyle w:val="BodyText3"/>
        <w:jc w:val="both"/>
        <w:rPr>
          <w:rFonts w:ascii="Arial Narrow" w:hAnsi="Arial Narrow"/>
          <w:b/>
          <w:bCs/>
          <w:i w:val="0"/>
          <w:sz w:val="22"/>
          <w:szCs w:val="22"/>
          <w:lang w:val="en-IE" w:eastAsia="ko-KR"/>
        </w:rPr>
      </w:pPr>
      <w:r w:rsidRPr="00094A4A">
        <w:rPr>
          <w:rFonts w:ascii="Arial Narrow" w:hAnsi="Arial Narrow"/>
          <w:b/>
          <w:bCs/>
          <w:i w:val="0"/>
          <w:sz w:val="22"/>
          <w:szCs w:val="22"/>
          <w:lang w:val="en-IE"/>
        </w:rPr>
        <w:t>Representatives from</w:t>
      </w:r>
      <w:r>
        <w:rPr>
          <w:rFonts w:ascii="Arial Narrow" w:hAnsi="Arial Narrow"/>
          <w:b/>
          <w:bCs/>
          <w:i w:val="0"/>
          <w:sz w:val="22"/>
          <w:szCs w:val="22"/>
          <w:lang w:val="en-IE"/>
        </w:rPr>
        <w:t xml:space="preserve"> </w:t>
      </w:r>
      <w:r>
        <w:rPr>
          <w:rFonts w:ascii="Arial Narrow" w:hAnsi="Arial Narrow"/>
          <w:b/>
          <w:bCs/>
          <w:i w:val="0"/>
          <w:sz w:val="22"/>
          <w:szCs w:val="22"/>
          <w:lang w:val="en-IE" w:eastAsia="ko-KR"/>
        </w:rPr>
        <w:t>JPO</w:t>
      </w:r>
      <w:r w:rsidRPr="00094A4A">
        <w:rPr>
          <w:rFonts w:ascii="Arial Narrow" w:hAnsi="Arial Narrow"/>
          <w:b/>
          <w:bCs/>
          <w:i w:val="0"/>
          <w:sz w:val="22"/>
          <w:szCs w:val="22"/>
          <w:lang w:val="en-IE"/>
        </w:rPr>
        <w:t xml:space="preserve">:  </w:t>
      </w:r>
    </w:p>
    <w:tbl>
      <w:tblPr>
        <w:tblStyle w:val="TableGrid"/>
        <w:tblW w:w="925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2808"/>
        <w:gridCol w:w="6444"/>
      </w:tblGrid>
      <w:tr w:rsidR="00A10EC3" w:rsidRPr="00094A4A" w14:paraId="29925B0F" w14:textId="77777777" w:rsidTr="009F4F26">
        <w:trPr>
          <w:trHeight w:val="501"/>
        </w:trPr>
        <w:tc>
          <w:tcPr>
            <w:tcW w:w="2808" w:type="dxa"/>
            <w:vAlign w:val="center"/>
          </w:tcPr>
          <w:p w14:paraId="579E1297" w14:textId="0D3DDFCA" w:rsidR="00A10EC3" w:rsidRPr="000873AE" w:rsidRDefault="00A10EC3" w:rsidP="00A10EC3">
            <w:pPr>
              <w:rPr>
                <w:rFonts w:ascii="Arial Narrow" w:eastAsia="MS Mincho" w:hAnsi="Arial Narrow"/>
                <w:lang w:val="en-IE" w:eastAsia="ja-JP"/>
              </w:rPr>
            </w:pPr>
            <w:r w:rsidRPr="0024382B">
              <w:rPr>
                <w:rFonts w:ascii="Arial Narrow" w:eastAsia="MS Mincho" w:hAnsi="Arial Narrow" w:hint="eastAsia"/>
                <w:lang w:val="en-IE" w:eastAsia="ja-JP"/>
              </w:rPr>
              <w:t xml:space="preserve">Ms. </w:t>
            </w:r>
            <w:proofErr w:type="spellStart"/>
            <w:r w:rsidRPr="0024382B">
              <w:rPr>
                <w:rFonts w:ascii="Arial Narrow" w:eastAsia="MS Mincho" w:hAnsi="Arial Narrow"/>
                <w:lang w:val="en-IE" w:eastAsia="ja-JP"/>
              </w:rPr>
              <w:t>NISHIGAKI</w:t>
            </w:r>
            <w:proofErr w:type="spellEnd"/>
            <w:r w:rsidRPr="0024382B">
              <w:rPr>
                <w:rFonts w:ascii="Arial Narrow" w:eastAsia="MS Mincho" w:hAnsi="Arial Narrow"/>
                <w:lang w:val="en-IE" w:eastAsia="ja-JP"/>
              </w:rPr>
              <w:t xml:space="preserve"> Atsuko</w:t>
            </w:r>
          </w:p>
        </w:tc>
        <w:tc>
          <w:tcPr>
            <w:tcW w:w="6444" w:type="dxa"/>
            <w:vAlign w:val="center"/>
          </w:tcPr>
          <w:p w14:paraId="663C122E" w14:textId="4D97A6B1" w:rsidR="00A10EC3" w:rsidRPr="00C35E4C" w:rsidRDefault="00A10EC3" w:rsidP="00A10EC3">
            <w:pPr>
              <w:rPr>
                <w:rFonts w:ascii="Arial Narrow" w:eastAsia="Malgun Gothic" w:hAnsi="Arial Narrow"/>
                <w:lang w:val="en-IE" w:eastAsia="ko-KR"/>
              </w:rPr>
            </w:pPr>
            <w:r w:rsidRPr="0024382B">
              <w:rPr>
                <w:rFonts w:ascii="Arial Narrow" w:eastAsia="Malgun Gothic" w:hAnsi="Arial Narrow"/>
                <w:lang w:val="en-IE" w:eastAsia="ko-KR"/>
              </w:rPr>
              <w:t>Director-General of the Trademark and Customer Relations Department</w:t>
            </w:r>
          </w:p>
        </w:tc>
      </w:tr>
      <w:tr w:rsidR="00A10EC3" w:rsidRPr="00094A4A" w14:paraId="058F3071" w14:textId="77777777" w:rsidTr="009F4F26">
        <w:trPr>
          <w:trHeight w:val="501"/>
        </w:trPr>
        <w:tc>
          <w:tcPr>
            <w:tcW w:w="2808" w:type="dxa"/>
            <w:vAlign w:val="center"/>
          </w:tcPr>
          <w:p w14:paraId="6EBC1AF3" w14:textId="0A81E0CD" w:rsidR="00A10EC3" w:rsidRPr="00500867" w:rsidRDefault="00A10EC3" w:rsidP="00A10EC3">
            <w:pPr>
              <w:rPr>
                <w:rFonts w:ascii="Arial Narrow" w:eastAsia="MS Mincho" w:hAnsi="Arial Narrow"/>
                <w:lang w:val="en-IE" w:eastAsia="ja-JP"/>
              </w:rPr>
            </w:pPr>
            <w:r w:rsidRPr="0024382B">
              <w:rPr>
                <w:rFonts w:ascii="Arial Narrow" w:eastAsia="MS Mincho" w:hAnsi="Arial Narrow" w:hint="eastAsia"/>
                <w:lang w:val="en-IE" w:eastAsia="ja-JP"/>
              </w:rPr>
              <w:t xml:space="preserve">Mr. </w:t>
            </w:r>
            <w:r w:rsidRPr="0024382B">
              <w:rPr>
                <w:rFonts w:ascii="Arial Narrow" w:eastAsia="MS Mincho" w:hAnsi="Arial Narrow"/>
                <w:lang w:val="en-IE" w:eastAsia="ja-JP"/>
              </w:rPr>
              <w:t>TAKANO Kazuyuki</w:t>
            </w:r>
          </w:p>
        </w:tc>
        <w:tc>
          <w:tcPr>
            <w:tcW w:w="6444" w:type="dxa"/>
            <w:vAlign w:val="center"/>
          </w:tcPr>
          <w:p w14:paraId="4162C793" w14:textId="2C1E32E0" w:rsidR="00A10EC3" w:rsidRPr="0027633C" w:rsidRDefault="00A10EC3" w:rsidP="00A10EC3">
            <w:pPr>
              <w:rPr>
                <w:rFonts w:ascii="Arial Narrow" w:eastAsia="Malgun Gothic" w:hAnsi="Arial Narrow"/>
                <w:lang w:val="en-IE" w:eastAsia="ko-KR"/>
              </w:rPr>
            </w:pPr>
            <w:r w:rsidRPr="0024382B">
              <w:rPr>
                <w:rFonts w:ascii="Arial Narrow" w:eastAsia="Malgun Gothic" w:hAnsi="Arial Narrow"/>
                <w:lang w:val="en-IE" w:eastAsia="ko-KR"/>
              </w:rPr>
              <w:t>Director of the Trademark Division</w:t>
            </w:r>
          </w:p>
        </w:tc>
      </w:tr>
      <w:tr w:rsidR="00A10EC3" w:rsidRPr="00094A4A" w14:paraId="6455142A" w14:textId="77777777" w:rsidTr="009F4F26">
        <w:trPr>
          <w:trHeight w:val="501"/>
        </w:trPr>
        <w:tc>
          <w:tcPr>
            <w:tcW w:w="2808" w:type="dxa"/>
            <w:vAlign w:val="center"/>
          </w:tcPr>
          <w:p w14:paraId="614210F4" w14:textId="1AA719D6" w:rsidR="00A10EC3" w:rsidRPr="00500867" w:rsidRDefault="00A10EC3" w:rsidP="00A10EC3">
            <w:pPr>
              <w:jc w:val="left"/>
              <w:rPr>
                <w:rFonts w:ascii="Arial Narrow" w:eastAsia="MS Mincho" w:hAnsi="Arial Narrow"/>
                <w:lang w:val="en-IE" w:eastAsia="ja-JP"/>
              </w:rPr>
            </w:pPr>
            <w:r w:rsidRPr="0024382B">
              <w:rPr>
                <w:rFonts w:ascii="Arial Narrow" w:eastAsia="MS Mincho" w:hAnsi="Arial Narrow" w:hint="eastAsia"/>
                <w:lang w:val="en-IE" w:eastAsia="ja-JP"/>
              </w:rPr>
              <w:t xml:space="preserve">Mr. </w:t>
            </w:r>
            <w:r>
              <w:rPr>
                <w:rFonts w:ascii="Arial Narrow" w:eastAsia="MS Mincho" w:hAnsi="Arial Narrow"/>
                <w:lang w:val="en-IE" w:eastAsia="ja-JP"/>
              </w:rPr>
              <w:t xml:space="preserve">TAKEUCHI </w:t>
            </w:r>
            <w:proofErr w:type="spellStart"/>
            <w:r>
              <w:rPr>
                <w:rFonts w:ascii="Arial Narrow" w:eastAsia="MS Mincho" w:hAnsi="Arial Narrow"/>
                <w:lang w:val="en-IE" w:eastAsia="ja-JP"/>
              </w:rPr>
              <w:t>Kohei</w:t>
            </w:r>
            <w:proofErr w:type="spellEnd"/>
          </w:p>
        </w:tc>
        <w:tc>
          <w:tcPr>
            <w:tcW w:w="6444" w:type="dxa"/>
            <w:vAlign w:val="center"/>
          </w:tcPr>
          <w:p w14:paraId="3E91396E" w14:textId="14C7DF48" w:rsidR="00A10EC3" w:rsidRPr="0027633C" w:rsidRDefault="00A10EC3" w:rsidP="00A10EC3">
            <w:pPr>
              <w:jc w:val="left"/>
              <w:rPr>
                <w:rFonts w:ascii="Arial Narrow" w:eastAsia="Malgun Gothic" w:hAnsi="Arial Narrow"/>
                <w:lang w:val="en-IE" w:eastAsia="ko-KR"/>
              </w:rPr>
            </w:pPr>
            <w:r w:rsidRPr="0024382B">
              <w:rPr>
                <w:rFonts w:ascii="Arial Narrow" w:eastAsia="Malgun Gothic" w:hAnsi="Arial Narrow"/>
                <w:lang w:val="en-IE" w:eastAsia="ko-KR"/>
              </w:rPr>
              <w:t>Trademark Examiner, Trademark Policy Planning Office, Trademark Division</w:t>
            </w:r>
          </w:p>
        </w:tc>
      </w:tr>
      <w:tr w:rsidR="00A10EC3" w:rsidRPr="00094A4A" w14:paraId="5B80C2F3" w14:textId="77777777" w:rsidTr="009F4F26">
        <w:trPr>
          <w:trHeight w:val="501"/>
        </w:trPr>
        <w:tc>
          <w:tcPr>
            <w:tcW w:w="2808" w:type="dxa"/>
            <w:vAlign w:val="center"/>
          </w:tcPr>
          <w:p w14:paraId="2EF37BFB" w14:textId="31A9EE91" w:rsidR="00A10EC3" w:rsidRPr="00500867" w:rsidRDefault="00A10EC3" w:rsidP="00A10EC3">
            <w:pPr>
              <w:jc w:val="left"/>
              <w:rPr>
                <w:rFonts w:ascii="Arial Narrow" w:eastAsia="MS Mincho" w:hAnsi="Arial Narrow"/>
                <w:lang w:val="en-IE" w:eastAsia="ja-JP"/>
              </w:rPr>
            </w:pPr>
            <w:r>
              <w:rPr>
                <w:rFonts w:ascii="Arial Narrow" w:eastAsia="MS Mincho" w:hAnsi="Arial Narrow"/>
                <w:lang w:val="en-IE" w:eastAsia="ja-JP"/>
              </w:rPr>
              <w:t>Mr</w:t>
            </w:r>
            <w:r w:rsidRPr="0024382B">
              <w:rPr>
                <w:rFonts w:ascii="Arial Narrow" w:eastAsia="MS Mincho" w:hAnsi="Arial Narrow"/>
                <w:lang w:val="en-IE" w:eastAsia="ja-JP"/>
              </w:rPr>
              <w:t xml:space="preserve">. </w:t>
            </w:r>
            <w:r>
              <w:rPr>
                <w:rFonts w:ascii="Arial Narrow" w:eastAsia="MS Mincho" w:hAnsi="Arial Narrow"/>
                <w:lang w:val="en-IE" w:eastAsia="ja-JP"/>
              </w:rPr>
              <w:t xml:space="preserve">SUZUKI </w:t>
            </w:r>
            <w:proofErr w:type="spellStart"/>
            <w:r>
              <w:rPr>
                <w:rFonts w:ascii="Arial Narrow" w:eastAsia="MS Mincho" w:hAnsi="Arial Narrow"/>
                <w:lang w:val="en-IE" w:eastAsia="ja-JP"/>
              </w:rPr>
              <w:t>Shunya</w:t>
            </w:r>
            <w:proofErr w:type="spellEnd"/>
          </w:p>
        </w:tc>
        <w:tc>
          <w:tcPr>
            <w:tcW w:w="6444" w:type="dxa"/>
            <w:vAlign w:val="center"/>
          </w:tcPr>
          <w:p w14:paraId="4DE8152A" w14:textId="1C296E61" w:rsidR="00A10EC3" w:rsidRPr="0027633C" w:rsidRDefault="00A10EC3" w:rsidP="00A10EC3">
            <w:pPr>
              <w:jc w:val="left"/>
              <w:rPr>
                <w:rFonts w:ascii="Arial Narrow" w:eastAsia="Malgun Gothic" w:hAnsi="Arial Narrow"/>
                <w:lang w:val="en-IE" w:eastAsia="ko-KR"/>
              </w:rPr>
            </w:pPr>
            <w:r w:rsidRPr="0024382B">
              <w:rPr>
                <w:rFonts w:ascii="Arial Narrow" w:eastAsia="Malgun Gothic" w:hAnsi="Arial Narrow"/>
                <w:lang w:val="en-IE" w:eastAsia="ko-KR"/>
              </w:rPr>
              <w:t>Trademark Examiner, Trademark Policy Planning Office, Trademark Division</w:t>
            </w:r>
          </w:p>
        </w:tc>
      </w:tr>
      <w:tr w:rsidR="00A10EC3" w:rsidRPr="00094A4A" w14:paraId="228A79A6" w14:textId="77777777" w:rsidTr="009F4F26">
        <w:trPr>
          <w:trHeight w:val="501"/>
        </w:trPr>
        <w:tc>
          <w:tcPr>
            <w:tcW w:w="2808" w:type="dxa"/>
            <w:vAlign w:val="center"/>
          </w:tcPr>
          <w:p w14:paraId="75C3C42F" w14:textId="46F122C7" w:rsidR="00A10EC3" w:rsidRDefault="00A10EC3" w:rsidP="00A10EC3">
            <w:pPr>
              <w:jc w:val="left"/>
              <w:rPr>
                <w:rFonts w:ascii="Arial Narrow" w:eastAsia="MS Mincho" w:hAnsi="Arial Narrow"/>
                <w:lang w:val="en-IE" w:eastAsia="ja-JP"/>
              </w:rPr>
            </w:pPr>
            <w:r w:rsidRPr="0024382B">
              <w:rPr>
                <w:rFonts w:ascii="Arial Narrow" w:eastAsia="MS Mincho" w:hAnsi="Arial Narrow" w:hint="eastAsia"/>
                <w:lang w:val="en-IE" w:eastAsia="ja-JP"/>
              </w:rPr>
              <w:lastRenderedPageBreak/>
              <w:t xml:space="preserve">Mr. </w:t>
            </w:r>
            <w:r w:rsidRPr="0024382B">
              <w:rPr>
                <w:rFonts w:ascii="Arial Narrow" w:eastAsia="MS Mincho" w:hAnsi="Arial Narrow"/>
                <w:lang w:val="en-IE" w:eastAsia="ja-JP"/>
              </w:rPr>
              <w:t xml:space="preserve">YOSHIDA </w:t>
            </w:r>
            <w:proofErr w:type="spellStart"/>
            <w:r w:rsidRPr="0024382B">
              <w:rPr>
                <w:rFonts w:ascii="Arial Narrow" w:eastAsia="MS Mincho" w:hAnsi="Arial Narrow"/>
                <w:lang w:val="en-IE" w:eastAsia="ja-JP"/>
              </w:rPr>
              <w:t>Soichi</w:t>
            </w:r>
            <w:proofErr w:type="spellEnd"/>
          </w:p>
        </w:tc>
        <w:tc>
          <w:tcPr>
            <w:tcW w:w="6444" w:type="dxa"/>
            <w:vAlign w:val="center"/>
          </w:tcPr>
          <w:p w14:paraId="724A2C18" w14:textId="66379BA4" w:rsidR="00A10EC3" w:rsidRDefault="00A10EC3" w:rsidP="00A10EC3">
            <w:pPr>
              <w:jc w:val="left"/>
              <w:rPr>
                <w:rFonts w:ascii="Arial Narrow" w:eastAsia="Malgun Gothic" w:hAnsi="Arial Narrow"/>
                <w:lang w:val="en-IE" w:eastAsia="ko-KR"/>
              </w:rPr>
            </w:pPr>
            <w:r w:rsidRPr="0024382B">
              <w:rPr>
                <w:rFonts w:ascii="Arial Narrow" w:eastAsia="Malgun Gothic" w:hAnsi="Arial Narrow"/>
                <w:lang w:val="en-IE" w:eastAsia="ko-KR"/>
              </w:rPr>
              <w:t>Deputy Director, Trademark Policy Section, International Cooperation Division</w:t>
            </w:r>
          </w:p>
        </w:tc>
      </w:tr>
      <w:tr w:rsidR="00A10EC3" w:rsidRPr="00094A4A" w14:paraId="5382E44B" w14:textId="77777777" w:rsidTr="009F4F26">
        <w:trPr>
          <w:trHeight w:val="501"/>
        </w:trPr>
        <w:tc>
          <w:tcPr>
            <w:tcW w:w="2808" w:type="dxa"/>
            <w:vAlign w:val="center"/>
          </w:tcPr>
          <w:p w14:paraId="3569A28F" w14:textId="7FB52495" w:rsidR="00A10EC3" w:rsidRDefault="00A10EC3" w:rsidP="00A10EC3">
            <w:pPr>
              <w:jc w:val="left"/>
              <w:rPr>
                <w:rFonts w:ascii="Arial Narrow" w:eastAsia="MS Mincho" w:hAnsi="Arial Narrow"/>
                <w:lang w:val="en-IE" w:eastAsia="ja-JP"/>
              </w:rPr>
            </w:pPr>
            <w:r w:rsidRPr="0024382B">
              <w:rPr>
                <w:rFonts w:ascii="Arial Narrow" w:eastAsia="MS Mincho" w:hAnsi="Arial Narrow" w:hint="eastAsia"/>
                <w:lang w:val="en-IE" w:eastAsia="ja-JP"/>
              </w:rPr>
              <w:t xml:space="preserve">Mr. </w:t>
            </w:r>
            <w:r>
              <w:rPr>
                <w:rFonts w:ascii="Arial Narrow" w:eastAsia="MS Mincho" w:hAnsi="Arial Narrow"/>
                <w:lang w:val="en-IE" w:eastAsia="ja-JP"/>
              </w:rPr>
              <w:t xml:space="preserve">ABE </w:t>
            </w:r>
            <w:proofErr w:type="spellStart"/>
            <w:r>
              <w:rPr>
                <w:rFonts w:ascii="Arial Narrow" w:eastAsia="MS Mincho" w:hAnsi="Arial Narrow"/>
                <w:lang w:val="en-IE" w:eastAsia="ja-JP"/>
              </w:rPr>
              <w:t>Tatsuhiro</w:t>
            </w:r>
            <w:proofErr w:type="spellEnd"/>
          </w:p>
        </w:tc>
        <w:tc>
          <w:tcPr>
            <w:tcW w:w="6444" w:type="dxa"/>
            <w:vAlign w:val="center"/>
          </w:tcPr>
          <w:p w14:paraId="308E05D7" w14:textId="135F492E" w:rsidR="00A10EC3" w:rsidRDefault="00A10EC3" w:rsidP="00A10EC3">
            <w:pPr>
              <w:jc w:val="left"/>
              <w:rPr>
                <w:rFonts w:ascii="Arial Narrow" w:eastAsia="Malgun Gothic" w:hAnsi="Arial Narrow"/>
                <w:lang w:val="en-IE" w:eastAsia="ko-KR"/>
              </w:rPr>
            </w:pPr>
            <w:r w:rsidRPr="0024382B">
              <w:rPr>
                <w:rFonts w:ascii="Arial Narrow" w:eastAsia="Malgun Gothic" w:hAnsi="Arial Narrow"/>
                <w:lang w:val="en-IE" w:eastAsia="ko-KR"/>
              </w:rPr>
              <w:t>Trademark Examiner, Trademark Policy Section, International Cooperation Division</w:t>
            </w:r>
          </w:p>
        </w:tc>
      </w:tr>
    </w:tbl>
    <w:p w14:paraId="5F7CED42" w14:textId="77777777" w:rsidR="008F6FD0" w:rsidRPr="00E439CB" w:rsidRDefault="008F6FD0" w:rsidP="008F6FD0">
      <w:pPr>
        <w:pStyle w:val="BodyText3"/>
        <w:spacing w:before="220" w:after="220"/>
        <w:rPr>
          <w:rFonts w:ascii="Arial Narrow" w:hAnsi="Arial Narrow"/>
          <w:b/>
          <w:bCs/>
          <w:i w:val="0"/>
          <w:color w:val="292929"/>
          <w:sz w:val="22"/>
          <w:szCs w:val="22"/>
          <w:lang w:val="en-GB" w:eastAsia="ko-KR"/>
        </w:rPr>
      </w:pPr>
    </w:p>
    <w:p w14:paraId="56A6D8EA" w14:textId="77777777" w:rsidR="008F6FD0" w:rsidRDefault="008F6FD0" w:rsidP="008F6FD0">
      <w:pPr>
        <w:pStyle w:val="BodyText3"/>
        <w:spacing w:before="220" w:after="220"/>
        <w:rPr>
          <w:rFonts w:ascii="Arial Narrow" w:hAnsi="Arial Narrow"/>
          <w:b/>
          <w:bCs/>
          <w:i w:val="0"/>
          <w:color w:val="292929"/>
          <w:sz w:val="22"/>
          <w:szCs w:val="22"/>
          <w:lang w:val="en-IE" w:eastAsia="ko-KR"/>
        </w:rPr>
      </w:pPr>
      <w:r w:rsidRPr="00094A4A">
        <w:rPr>
          <w:rFonts w:ascii="Arial Narrow" w:hAnsi="Arial Narrow"/>
          <w:b/>
          <w:bCs/>
          <w:i w:val="0"/>
          <w:color w:val="292929"/>
          <w:sz w:val="22"/>
          <w:szCs w:val="22"/>
          <w:lang w:val="en-IE"/>
        </w:rPr>
        <w:t xml:space="preserve">Representatives from </w:t>
      </w:r>
      <w:r>
        <w:rPr>
          <w:rFonts w:ascii="Arial Narrow" w:hAnsi="Arial Narrow"/>
          <w:b/>
          <w:bCs/>
          <w:i w:val="0"/>
          <w:color w:val="292929"/>
          <w:sz w:val="22"/>
          <w:szCs w:val="22"/>
          <w:lang w:val="en-IE"/>
        </w:rPr>
        <w:t>CNIPA</w:t>
      </w:r>
    </w:p>
    <w:tbl>
      <w:tblPr>
        <w:tblStyle w:val="TableGrid"/>
        <w:tblW w:w="925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2808"/>
        <w:gridCol w:w="6444"/>
      </w:tblGrid>
      <w:tr w:rsidR="00691EFA" w:rsidRPr="00AF5E65" w14:paraId="15DE7B5D" w14:textId="77777777" w:rsidTr="0072215F">
        <w:trPr>
          <w:trHeight w:val="501"/>
        </w:trPr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DC5DFA" w14:textId="40A3AF40" w:rsidR="00691EFA" w:rsidRPr="00327CE1" w:rsidRDefault="00691EFA" w:rsidP="00691EFA">
            <w:pPr>
              <w:rPr>
                <w:rFonts w:ascii="Arial Narrow" w:hAnsi="Arial Narrow"/>
                <w:lang w:val="en-IE" w:eastAsia="zh-CN"/>
              </w:rPr>
            </w:pPr>
            <w:r>
              <w:rPr>
                <w:rFonts w:ascii="Arial Narrow" w:hAnsi="Arial Narrow" w:hint="eastAsia"/>
                <w:lang w:val="en-IE" w:eastAsia="zh-CN"/>
              </w:rPr>
              <w:t>Mr. Yao Kun</w:t>
            </w:r>
          </w:p>
        </w:tc>
        <w:tc>
          <w:tcPr>
            <w:tcW w:w="6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0E18E8" w14:textId="6286FB52" w:rsidR="00691EFA" w:rsidRPr="004A5343" w:rsidRDefault="00691EFA" w:rsidP="00691EFA">
            <w:pPr>
              <w:rPr>
                <w:rFonts w:ascii="Arial Narrow" w:eastAsia="Malgun Gothic" w:hAnsi="Arial Narrow"/>
                <w:lang w:val="en-IE" w:eastAsia="ko-KR"/>
              </w:rPr>
            </w:pPr>
            <w:r>
              <w:rPr>
                <w:rFonts w:ascii="Arial Narrow" w:hAnsi="Arial Narrow" w:hint="eastAsia"/>
                <w:lang w:val="en-IE" w:eastAsia="zh-CN"/>
              </w:rPr>
              <w:t xml:space="preserve">Inspector (Director General level), Trademark Office of CNIPA </w:t>
            </w:r>
          </w:p>
        </w:tc>
      </w:tr>
      <w:tr w:rsidR="00691EFA" w:rsidRPr="00AF5E65" w14:paraId="57C516AB" w14:textId="77777777" w:rsidTr="009F4F26">
        <w:trPr>
          <w:trHeight w:val="501"/>
        </w:trPr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9CC27A" w14:textId="2F16A054" w:rsidR="00691EFA" w:rsidRPr="004A5343" w:rsidRDefault="00691EFA" w:rsidP="00691EFA">
            <w:pPr>
              <w:rPr>
                <w:rFonts w:ascii="Arial Narrow" w:eastAsia="Malgun Gothic" w:hAnsi="Arial Narrow"/>
                <w:lang w:val="en-IE" w:eastAsia="ko-KR"/>
              </w:rPr>
            </w:pPr>
            <w:r>
              <w:rPr>
                <w:rFonts w:ascii="Arial Narrow" w:hAnsi="Arial Narrow" w:cs="Candara" w:hint="eastAsia"/>
                <w:bCs/>
                <w:szCs w:val="22"/>
                <w:lang w:val="en-IE" w:eastAsia="zh-CN"/>
              </w:rPr>
              <w:t>Ms. Yang Jianyu</w:t>
            </w:r>
          </w:p>
        </w:tc>
        <w:tc>
          <w:tcPr>
            <w:tcW w:w="6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DDA30E" w14:textId="12117861" w:rsidR="00691EFA" w:rsidRPr="004A5343" w:rsidRDefault="00691EFA" w:rsidP="00691EFA">
            <w:pPr>
              <w:rPr>
                <w:rFonts w:ascii="Arial Narrow" w:eastAsia="Malgun Gothic" w:hAnsi="Arial Narrow"/>
                <w:lang w:val="en-IE" w:eastAsia="ko-KR"/>
              </w:rPr>
            </w:pPr>
            <w:r w:rsidRPr="000E3C73">
              <w:rPr>
                <w:rFonts w:ascii="Arial Narrow" w:hAnsi="Arial Narrow" w:hint="eastAsia"/>
                <w:lang w:val="en-IE" w:eastAsia="zh-CN"/>
              </w:rPr>
              <w:t xml:space="preserve">Director, </w:t>
            </w:r>
            <w:r>
              <w:rPr>
                <w:rFonts w:ascii="Arial Narrow" w:hAnsi="Arial Narrow" w:hint="eastAsia"/>
                <w:lang w:val="en-IE" w:eastAsia="zh-CN"/>
              </w:rPr>
              <w:t>Trademark Office of CNIPA</w:t>
            </w:r>
          </w:p>
        </w:tc>
      </w:tr>
      <w:tr w:rsidR="00691EFA" w:rsidRPr="00AF5E65" w14:paraId="671AA69B" w14:textId="77777777" w:rsidTr="009F4F26">
        <w:trPr>
          <w:trHeight w:val="501"/>
        </w:trPr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82B11E" w14:textId="4343EE1D" w:rsidR="00691EFA" w:rsidRPr="004A5343" w:rsidRDefault="00691EFA" w:rsidP="00691EFA">
            <w:pPr>
              <w:rPr>
                <w:rFonts w:ascii="Arial Narrow" w:eastAsia="Malgun Gothic" w:hAnsi="Arial Narrow"/>
                <w:lang w:val="en-IE" w:eastAsia="ko-KR"/>
              </w:rPr>
            </w:pPr>
            <w:r>
              <w:rPr>
                <w:rFonts w:ascii="Arial Narrow" w:hAnsi="Arial Narrow" w:cs="Candara" w:hint="eastAsia"/>
                <w:bCs/>
                <w:szCs w:val="22"/>
                <w:lang w:val="en-IE" w:eastAsia="zh-CN"/>
              </w:rPr>
              <w:t xml:space="preserve">Ms. Zhang </w:t>
            </w:r>
            <w:proofErr w:type="spellStart"/>
            <w:r>
              <w:rPr>
                <w:rFonts w:ascii="Arial Narrow" w:hAnsi="Arial Narrow" w:cs="Candara" w:hint="eastAsia"/>
                <w:bCs/>
                <w:szCs w:val="22"/>
                <w:lang w:val="en-IE" w:eastAsia="zh-CN"/>
              </w:rPr>
              <w:t>Sijing</w:t>
            </w:r>
            <w:proofErr w:type="spellEnd"/>
          </w:p>
        </w:tc>
        <w:tc>
          <w:tcPr>
            <w:tcW w:w="6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0D1AE5A" w14:textId="2012B650" w:rsidR="00691EFA" w:rsidRPr="004A5343" w:rsidRDefault="00691EFA" w:rsidP="00691EFA">
            <w:pPr>
              <w:rPr>
                <w:rFonts w:ascii="Arial Narrow" w:eastAsia="Malgun Gothic" w:hAnsi="Arial Narrow"/>
                <w:lang w:val="en-IE" w:eastAsia="ko-KR"/>
              </w:rPr>
            </w:pPr>
            <w:r w:rsidRPr="000E3C73">
              <w:rPr>
                <w:rFonts w:ascii="Arial Narrow" w:hAnsi="Arial Narrow" w:hint="eastAsia"/>
                <w:lang w:val="en-IE" w:eastAsia="zh-CN"/>
              </w:rPr>
              <w:t xml:space="preserve">Director, </w:t>
            </w:r>
            <w:r>
              <w:rPr>
                <w:rFonts w:ascii="Arial Narrow" w:hAnsi="Arial Narrow" w:hint="eastAsia"/>
                <w:lang w:val="en-IE" w:eastAsia="zh-CN"/>
              </w:rPr>
              <w:t>Trademark Office of CNIPA</w:t>
            </w:r>
          </w:p>
        </w:tc>
      </w:tr>
      <w:tr w:rsidR="00691EFA" w:rsidRPr="00AF5E65" w14:paraId="59E6AE09" w14:textId="77777777" w:rsidTr="009F4F26">
        <w:trPr>
          <w:trHeight w:val="501"/>
        </w:trPr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213567" w14:textId="08E8E47F" w:rsidR="00691EFA" w:rsidRPr="00FD661E" w:rsidRDefault="00691EFA" w:rsidP="00691EFA">
            <w:pPr>
              <w:rPr>
                <w:rFonts w:ascii="Arial Narrow" w:hAnsi="Arial Narrow" w:cs="Candara"/>
                <w:bCs/>
                <w:szCs w:val="22"/>
                <w:lang w:val="en-IE" w:eastAsia="ko-KR"/>
              </w:rPr>
            </w:pPr>
            <w:r>
              <w:rPr>
                <w:rFonts w:ascii="Arial Narrow" w:hAnsi="Arial Narrow" w:hint="eastAsia"/>
                <w:lang w:val="en-IE" w:eastAsia="zh-CN"/>
              </w:rPr>
              <w:t xml:space="preserve">Ms. Li </w:t>
            </w:r>
            <w:proofErr w:type="spellStart"/>
            <w:r>
              <w:rPr>
                <w:rFonts w:ascii="Arial Narrow" w:hAnsi="Arial Narrow" w:hint="eastAsia"/>
                <w:lang w:val="en-IE" w:eastAsia="zh-CN"/>
              </w:rPr>
              <w:t>Xiaojing</w:t>
            </w:r>
            <w:proofErr w:type="spellEnd"/>
          </w:p>
        </w:tc>
        <w:tc>
          <w:tcPr>
            <w:tcW w:w="6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A0A5834" w14:textId="69928FE9" w:rsidR="00691EFA" w:rsidRPr="00FD661E" w:rsidRDefault="00691EFA" w:rsidP="00691EFA">
            <w:pPr>
              <w:rPr>
                <w:rFonts w:ascii="Arial Narrow" w:hAnsi="Arial Narrow" w:cs="Candara"/>
                <w:bCs/>
                <w:szCs w:val="22"/>
                <w:lang w:val="en-IE"/>
              </w:rPr>
            </w:pPr>
            <w:r w:rsidRPr="000E3C73">
              <w:rPr>
                <w:rFonts w:ascii="Arial Narrow" w:hAnsi="Arial Narrow" w:hint="eastAsia"/>
                <w:lang w:val="en-IE" w:eastAsia="zh-CN"/>
              </w:rPr>
              <w:t>Deputy Director, International Cooperation Department</w:t>
            </w:r>
            <w:r>
              <w:rPr>
                <w:rFonts w:ascii="Arial Narrow" w:hAnsi="Arial Narrow" w:hint="eastAsia"/>
                <w:lang w:val="en-IE" w:eastAsia="zh-CN"/>
              </w:rPr>
              <w:t xml:space="preserve"> of CNIPA</w:t>
            </w:r>
          </w:p>
        </w:tc>
      </w:tr>
      <w:tr w:rsidR="00691EFA" w:rsidRPr="00AF5E65" w14:paraId="2E1DC218" w14:textId="77777777" w:rsidTr="009F4F26">
        <w:trPr>
          <w:trHeight w:val="501"/>
        </w:trPr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AF85BC" w14:textId="36A7CB31" w:rsidR="00691EFA" w:rsidRPr="008574CA" w:rsidRDefault="00691EFA" w:rsidP="00691EFA">
            <w:pPr>
              <w:jc w:val="left"/>
              <w:rPr>
                <w:rFonts w:ascii="Arial Narrow" w:hAnsi="Arial Narrow"/>
                <w:lang w:val="en-IE" w:eastAsia="zh-CN"/>
              </w:rPr>
            </w:pPr>
            <w:r>
              <w:rPr>
                <w:rFonts w:ascii="Arial Narrow" w:hAnsi="Arial Narrow" w:hint="eastAsia"/>
                <w:lang w:val="en-IE" w:eastAsia="zh-CN"/>
              </w:rPr>
              <w:t>Ms. Wang Hua</w:t>
            </w:r>
          </w:p>
        </w:tc>
        <w:tc>
          <w:tcPr>
            <w:tcW w:w="6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5AA3771" w14:textId="5E2ADFB4" w:rsidR="00691EFA" w:rsidRPr="008E7396" w:rsidRDefault="00691EFA" w:rsidP="00691EFA">
            <w:pPr>
              <w:jc w:val="left"/>
              <w:rPr>
                <w:rFonts w:ascii="Arial Narrow" w:hAnsi="Arial Narrow"/>
                <w:lang w:eastAsia="zh-CN"/>
              </w:rPr>
            </w:pPr>
            <w:r>
              <w:rPr>
                <w:rFonts w:ascii="Arial Narrow" w:hAnsi="Arial Narrow" w:hint="eastAsia"/>
                <w:lang w:val="en-IE" w:eastAsia="zh-CN"/>
              </w:rPr>
              <w:t xml:space="preserve">Project Officer, </w:t>
            </w:r>
            <w:r w:rsidRPr="000E3C73">
              <w:rPr>
                <w:rFonts w:ascii="Arial Narrow" w:hAnsi="Arial Narrow" w:hint="eastAsia"/>
                <w:lang w:val="en-IE" w:eastAsia="zh-CN"/>
              </w:rPr>
              <w:t>International Cooperation Department</w:t>
            </w:r>
            <w:r>
              <w:rPr>
                <w:rFonts w:ascii="Arial Narrow" w:hAnsi="Arial Narrow" w:hint="eastAsia"/>
                <w:lang w:val="en-IE" w:eastAsia="zh-CN"/>
              </w:rPr>
              <w:t xml:space="preserve"> of CNIPA</w:t>
            </w:r>
          </w:p>
        </w:tc>
      </w:tr>
      <w:tr w:rsidR="00691EFA" w:rsidRPr="00AF5E65" w14:paraId="1201A6A0" w14:textId="77777777" w:rsidTr="009F4F26">
        <w:trPr>
          <w:trHeight w:val="501"/>
        </w:trPr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BED9B" w14:textId="2DD4F27B" w:rsidR="00691EFA" w:rsidRPr="00AF5E65" w:rsidRDefault="00691EFA" w:rsidP="00691EFA">
            <w:pPr>
              <w:jc w:val="left"/>
              <w:rPr>
                <w:rFonts w:ascii="Arial Narrow" w:eastAsia="Malgun Gothic" w:hAnsi="Arial Narrow"/>
                <w:lang w:val="en-IE" w:eastAsia="ko-KR"/>
              </w:rPr>
            </w:pPr>
            <w:r>
              <w:rPr>
                <w:rFonts w:ascii="Arial Narrow" w:hAnsi="Arial Narrow" w:hint="eastAsia"/>
                <w:lang w:val="en-IE" w:eastAsia="zh-CN"/>
              </w:rPr>
              <w:t xml:space="preserve">Ms. Li </w:t>
            </w:r>
            <w:proofErr w:type="spellStart"/>
            <w:r>
              <w:rPr>
                <w:rFonts w:ascii="Arial Narrow" w:hAnsi="Arial Narrow" w:hint="eastAsia"/>
                <w:lang w:val="en-IE" w:eastAsia="zh-CN"/>
              </w:rPr>
              <w:t>Xiaoling</w:t>
            </w:r>
            <w:proofErr w:type="spellEnd"/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C739CF" w14:textId="5D671659" w:rsidR="00691EFA" w:rsidRPr="00AF5E65" w:rsidRDefault="00691EFA" w:rsidP="00691EFA">
            <w:pPr>
              <w:jc w:val="left"/>
              <w:rPr>
                <w:rFonts w:ascii="Arial Narrow" w:eastAsia="Malgun Gothic" w:hAnsi="Arial Narrow"/>
                <w:lang w:val="en-IE" w:eastAsia="ko-KR"/>
              </w:rPr>
            </w:pPr>
            <w:r>
              <w:rPr>
                <w:rFonts w:ascii="Arial Narrow" w:hAnsi="Arial Narrow" w:hint="eastAsia"/>
                <w:lang w:val="en-IE" w:eastAsia="zh-CN"/>
              </w:rPr>
              <w:t xml:space="preserve">Project Officer, </w:t>
            </w:r>
            <w:r w:rsidRPr="000E3C73">
              <w:rPr>
                <w:rFonts w:ascii="Arial Narrow" w:hAnsi="Arial Narrow" w:hint="eastAsia"/>
                <w:lang w:val="en-IE" w:eastAsia="zh-CN"/>
              </w:rPr>
              <w:t>International Cooperation Department</w:t>
            </w:r>
            <w:r>
              <w:rPr>
                <w:rFonts w:ascii="Arial Narrow" w:hAnsi="Arial Narrow" w:hint="eastAsia"/>
                <w:lang w:val="en-IE" w:eastAsia="zh-CN"/>
              </w:rPr>
              <w:t xml:space="preserve"> of CNIPA</w:t>
            </w:r>
          </w:p>
        </w:tc>
      </w:tr>
      <w:tr w:rsidR="00691EFA" w:rsidRPr="00AF5E65" w14:paraId="1A08A216" w14:textId="77777777" w:rsidTr="009F4F26">
        <w:trPr>
          <w:trHeight w:val="501"/>
        </w:trPr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61F53B" w14:textId="56D140FA" w:rsidR="00691EFA" w:rsidRPr="008E7396" w:rsidRDefault="00691EFA" w:rsidP="00691EFA">
            <w:pPr>
              <w:jc w:val="left"/>
              <w:rPr>
                <w:rFonts w:ascii="Arial Narrow" w:hAnsi="Arial Narrow"/>
                <w:lang w:eastAsia="zh-CN"/>
              </w:rPr>
            </w:pPr>
            <w:r>
              <w:rPr>
                <w:rFonts w:ascii="Arial Narrow" w:hAnsi="Arial Narrow" w:hint="eastAsia"/>
                <w:lang w:val="en-IE" w:eastAsia="zh-CN"/>
              </w:rPr>
              <w:t xml:space="preserve">Mr. Wei </w:t>
            </w:r>
            <w:proofErr w:type="spellStart"/>
            <w:r>
              <w:rPr>
                <w:rFonts w:ascii="Arial Narrow" w:hAnsi="Arial Narrow" w:hint="eastAsia"/>
                <w:lang w:val="en-IE" w:eastAsia="zh-CN"/>
              </w:rPr>
              <w:t>Chengcheng</w:t>
            </w:r>
            <w:proofErr w:type="spellEnd"/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09BF9D" w14:textId="34B69F32" w:rsidR="00691EFA" w:rsidRPr="008E7396" w:rsidDel="00376F9E" w:rsidRDefault="00691EFA" w:rsidP="00691EFA">
            <w:pPr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 w:hint="eastAsia"/>
                <w:lang w:val="en-IE" w:eastAsia="zh-CN"/>
              </w:rPr>
              <w:t>Project Officer, Trademark Office of CNIPA</w:t>
            </w:r>
          </w:p>
        </w:tc>
      </w:tr>
    </w:tbl>
    <w:p w14:paraId="26EFED3C" w14:textId="77777777" w:rsidR="008F6FD0" w:rsidRDefault="008F6FD0" w:rsidP="008F6FD0">
      <w:pPr>
        <w:pStyle w:val="BodyText3"/>
        <w:spacing w:before="220" w:after="220"/>
        <w:rPr>
          <w:rFonts w:ascii="Arial Narrow" w:hAnsi="Arial Narrow"/>
          <w:b/>
          <w:bCs/>
          <w:i w:val="0"/>
          <w:color w:val="292929"/>
          <w:sz w:val="22"/>
          <w:szCs w:val="22"/>
          <w:lang w:val="en-IE" w:eastAsia="ko-KR"/>
        </w:rPr>
      </w:pPr>
    </w:p>
    <w:p w14:paraId="5D6CCC72" w14:textId="77777777" w:rsidR="008F6FD0" w:rsidRDefault="008F6FD0" w:rsidP="008F6FD0">
      <w:pPr>
        <w:pStyle w:val="BodyText3"/>
        <w:spacing w:before="220" w:after="220"/>
        <w:rPr>
          <w:rFonts w:ascii="Arial Narrow" w:hAnsi="Arial Narrow"/>
          <w:b/>
          <w:bCs/>
          <w:i w:val="0"/>
          <w:color w:val="292929"/>
          <w:sz w:val="22"/>
          <w:szCs w:val="22"/>
          <w:lang w:val="en-IE" w:eastAsia="ko-KR"/>
        </w:rPr>
      </w:pPr>
      <w:r w:rsidRPr="00094A4A">
        <w:rPr>
          <w:rFonts w:ascii="Arial Narrow" w:hAnsi="Arial Narrow"/>
          <w:b/>
          <w:bCs/>
          <w:i w:val="0"/>
          <w:color w:val="292929"/>
          <w:sz w:val="22"/>
          <w:szCs w:val="22"/>
          <w:lang w:val="en-IE"/>
        </w:rPr>
        <w:t>Representatives from</w:t>
      </w:r>
      <w:r>
        <w:rPr>
          <w:rFonts w:ascii="Arial Narrow" w:hAnsi="Arial Narrow" w:hint="eastAsia"/>
          <w:b/>
          <w:bCs/>
          <w:i w:val="0"/>
          <w:color w:val="292929"/>
          <w:sz w:val="22"/>
          <w:szCs w:val="22"/>
          <w:lang w:val="en-IE" w:eastAsia="ko-KR"/>
        </w:rPr>
        <w:t xml:space="preserve"> EUIPO</w:t>
      </w:r>
      <w:r w:rsidRPr="00094A4A">
        <w:rPr>
          <w:rFonts w:ascii="Arial Narrow" w:hAnsi="Arial Narrow"/>
          <w:b/>
          <w:bCs/>
          <w:i w:val="0"/>
          <w:color w:val="292929"/>
          <w:sz w:val="22"/>
          <w:szCs w:val="22"/>
          <w:lang w:val="en-IE"/>
        </w:rPr>
        <w:t>:</w:t>
      </w:r>
    </w:p>
    <w:tbl>
      <w:tblPr>
        <w:tblStyle w:val="TableGrid"/>
        <w:tblW w:w="9257" w:type="dxa"/>
        <w:tblInd w:w="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2808"/>
        <w:gridCol w:w="6449"/>
      </w:tblGrid>
      <w:tr w:rsidR="008F6FD0" w:rsidRPr="00094A4A" w14:paraId="06AAF4DA" w14:textId="77777777" w:rsidTr="009F4F26">
        <w:trPr>
          <w:trHeight w:val="501"/>
        </w:trPr>
        <w:tc>
          <w:tcPr>
            <w:tcW w:w="2808" w:type="dxa"/>
            <w:vAlign w:val="center"/>
          </w:tcPr>
          <w:p w14:paraId="31EC0D5A" w14:textId="77777777" w:rsidR="008F6FD0" w:rsidRPr="004A5343" w:rsidRDefault="008F6FD0" w:rsidP="009F4F26">
            <w:pPr>
              <w:rPr>
                <w:rFonts w:ascii="Arial Narrow" w:eastAsia="Malgun Gothic" w:hAnsi="Arial Narrow"/>
                <w:lang w:val="en-IE" w:eastAsia="ko-KR"/>
              </w:rPr>
            </w:pPr>
            <w:r w:rsidRPr="005E79A1">
              <w:rPr>
                <w:rFonts w:ascii="Arial Narrow" w:eastAsia="Malgun Gothic" w:hAnsi="Arial Narrow"/>
                <w:lang w:val="en-IE" w:eastAsia="ko-KR"/>
              </w:rPr>
              <w:t>Mr</w:t>
            </w:r>
            <w:r>
              <w:rPr>
                <w:rFonts w:ascii="Arial Narrow" w:eastAsia="Malgun Gothic" w:hAnsi="Arial Narrow"/>
                <w:lang w:val="en-IE" w:eastAsia="ko-KR"/>
              </w:rPr>
              <w:t>.</w:t>
            </w:r>
            <w:r w:rsidRPr="005E79A1">
              <w:rPr>
                <w:rFonts w:ascii="Arial Narrow" w:eastAsia="Malgun Gothic" w:hAnsi="Arial Narrow"/>
                <w:lang w:val="en-IE" w:eastAsia="ko-KR"/>
              </w:rPr>
              <w:t xml:space="preserve"> Christian Archambeau</w:t>
            </w:r>
          </w:p>
        </w:tc>
        <w:tc>
          <w:tcPr>
            <w:tcW w:w="6449" w:type="dxa"/>
            <w:vAlign w:val="center"/>
          </w:tcPr>
          <w:p w14:paraId="47C90AAA" w14:textId="77777777" w:rsidR="008F6FD0" w:rsidRPr="004A5343" w:rsidRDefault="008F6FD0" w:rsidP="009F4F26">
            <w:pPr>
              <w:rPr>
                <w:rFonts w:ascii="Arial Narrow" w:eastAsia="Malgun Gothic" w:hAnsi="Arial Narrow"/>
                <w:lang w:val="en-IE" w:eastAsia="ko-KR"/>
              </w:rPr>
            </w:pPr>
            <w:r w:rsidRPr="005E79A1">
              <w:rPr>
                <w:rFonts w:ascii="Arial Narrow" w:eastAsia="Malgun Gothic" w:hAnsi="Arial Narrow"/>
                <w:lang w:val="en-IE" w:eastAsia="ko-KR"/>
              </w:rPr>
              <w:t>Executive Director</w:t>
            </w:r>
          </w:p>
        </w:tc>
      </w:tr>
      <w:tr w:rsidR="008F6FD0" w:rsidRPr="00E71A30" w14:paraId="7F836D8F" w14:textId="77777777" w:rsidTr="00E331B2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2808" w:type="dxa"/>
            <w:vAlign w:val="center"/>
          </w:tcPr>
          <w:p w14:paraId="6780018C" w14:textId="77777777" w:rsidR="008F6FD0" w:rsidRPr="008A234C" w:rsidRDefault="008F6FD0" w:rsidP="009F4F26">
            <w:pPr>
              <w:spacing w:line="276" w:lineRule="auto"/>
              <w:rPr>
                <w:rFonts w:ascii="Arial Narrow" w:eastAsia="Malgun Gothic" w:hAnsi="Arial Narrow"/>
                <w:color w:val="auto"/>
                <w:szCs w:val="22"/>
                <w:lang w:val="en-IE" w:eastAsia="ko-KR"/>
              </w:rPr>
            </w:pPr>
            <w:r w:rsidRPr="008A234C">
              <w:rPr>
                <w:rFonts w:ascii="Arial Narrow" w:eastAsia="Malgun Gothic" w:hAnsi="Arial Narrow"/>
                <w:color w:val="auto"/>
                <w:szCs w:val="22"/>
                <w:lang w:eastAsia="ko-KR"/>
              </w:rPr>
              <w:t xml:space="preserve">Mr. João </w:t>
            </w:r>
            <w:proofErr w:type="spellStart"/>
            <w:r w:rsidRPr="008A234C">
              <w:rPr>
                <w:rFonts w:ascii="Arial Narrow" w:eastAsia="Malgun Gothic" w:hAnsi="Arial Narrow"/>
                <w:color w:val="auto"/>
                <w:szCs w:val="22"/>
                <w:lang w:eastAsia="ko-KR"/>
              </w:rPr>
              <w:t>Negrão</w:t>
            </w:r>
            <w:proofErr w:type="spellEnd"/>
          </w:p>
        </w:tc>
        <w:tc>
          <w:tcPr>
            <w:tcW w:w="6449" w:type="dxa"/>
            <w:vAlign w:val="center"/>
          </w:tcPr>
          <w:p w14:paraId="34C83419" w14:textId="77777777" w:rsidR="008F6FD0" w:rsidRPr="008A234C" w:rsidRDefault="008F6FD0" w:rsidP="009F4F26">
            <w:pPr>
              <w:rPr>
                <w:rFonts w:ascii="Arial Narrow" w:eastAsia="Headline R" w:hAnsi="Arial Narrow"/>
                <w:szCs w:val="22"/>
                <w:lang w:val="en-US" w:eastAsia="ko-KR"/>
              </w:rPr>
            </w:pPr>
            <w:r w:rsidRPr="008A234C">
              <w:rPr>
                <w:rFonts w:ascii="Arial Narrow" w:eastAsia="Headline R" w:hAnsi="Arial Narrow"/>
                <w:szCs w:val="22"/>
                <w:lang w:eastAsia="ko-KR"/>
              </w:rPr>
              <w:t>Director of International Cooperation and Legal Affairs Department (</w:t>
            </w:r>
            <w:proofErr w:type="spellStart"/>
            <w:r w:rsidRPr="008A234C">
              <w:rPr>
                <w:rFonts w:ascii="Arial Narrow" w:eastAsia="Headline R" w:hAnsi="Arial Narrow"/>
                <w:szCs w:val="22"/>
                <w:lang w:eastAsia="ko-KR"/>
              </w:rPr>
              <w:t>ICLAD</w:t>
            </w:r>
            <w:proofErr w:type="spellEnd"/>
            <w:r w:rsidRPr="008A234C">
              <w:rPr>
                <w:rFonts w:ascii="Arial Narrow" w:eastAsia="Headline R" w:hAnsi="Arial Narrow"/>
                <w:szCs w:val="22"/>
                <w:lang w:eastAsia="ko-KR"/>
              </w:rPr>
              <w:t>)</w:t>
            </w:r>
          </w:p>
        </w:tc>
      </w:tr>
      <w:tr w:rsidR="008F6FD0" w:rsidRPr="00094A4A" w14:paraId="6FC1B296" w14:textId="77777777" w:rsidTr="009F4F26">
        <w:trPr>
          <w:trHeight w:val="501"/>
        </w:trPr>
        <w:tc>
          <w:tcPr>
            <w:tcW w:w="2808" w:type="dxa"/>
            <w:vAlign w:val="center"/>
          </w:tcPr>
          <w:p w14:paraId="700EF5EA" w14:textId="77777777" w:rsidR="008F6FD0" w:rsidRPr="003A513D" w:rsidRDefault="008F6FD0" w:rsidP="009F4F26">
            <w:pPr>
              <w:rPr>
                <w:rFonts w:ascii="Arial Narrow" w:hAnsi="Arial Narrow" w:cs="Candara"/>
                <w:bCs/>
                <w:szCs w:val="22"/>
                <w:lang w:val="en-IE" w:eastAsia="ko-KR"/>
              </w:rPr>
            </w:pPr>
            <w:r w:rsidRPr="005E79A1">
              <w:rPr>
                <w:rFonts w:ascii="Arial Narrow" w:hAnsi="Arial Narrow" w:cs="Candara"/>
                <w:bCs/>
                <w:szCs w:val="22"/>
                <w:lang w:val="en-IE" w:eastAsia="ko-KR"/>
              </w:rPr>
              <w:t>Mr</w:t>
            </w:r>
            <w:r>
              <w:rPr>
                <w:rFonts w:ascii="Arial Narrow" w:hAnsi="Arial Narrow" w:cs="Candara"/>
                <w:bCs/>
                <w:szCs w:val="22"/>
                <w:lang w:val="en-IE" w:eastAsia="ko-KR"/>
              </w:rPr>
              <w:t>.</w:t>
            </w:r>
            <w:r w:rsidRPr="005E79A1">
              <w:rPr>
                <w:rFonts w:ascii="Arial Narrow" w:hAnsi="Arial Narrow" w:cs="Candara"/>
                <w:bCs/>
                <w:szCs w:val="22"/>
                <w:lang w:val="en-IE" w:eastAsia="ko-KR"/>
              </w:rPr>
              <w:t xml:space="preserve"> Dimitris </w:t>
            </w:r>
            <w:proofErr w:type="spellStart"/>
            <w:r w:rsidRPr="005E79A1">
              <w:rPr>
                <w:rFonts w:ascii="Arial Narrow" w:hAnsi="Arial Narrow" w:cs="Candara"/>
                <w:bCs/>
                <w:szCs w:val="22"/>
                <w:lang w:val="en-IE" w:eastAsia="ko-KR"/>
              </w:rPr>
              <w:t>Botis</w:t>
            </w:r>
            <w:proofErr w:type="spellEnd"/>
          </w:p>
        </w:tc>
        <w:tc>
          <w:tcPr>
            <w:tcW w:w="6449" w:type="dxa"/>
            <w:vAlign w:val="center"/>
          </w:tcPr>
          <w:p w14:paraId="08FD12AA" w14:textId="77777777" w:rsidR="008F6FD0" w:rsidRPr="003A513D" w:rsidRDefault="008F6FD0" w:rsidP="009F4F26">
            <w:pPr>
              <w:rPr>
                <w:rFonts w:ascii="Arial Narrow" w:hAnsi="Arial Narrow" w:cs="Candara"/>
                <w:bCs/>
                <w:szCs w:val="22"/>
                <w:lang w:val="en-IE"/>
              </w:rPr>
            </w:pPr>
            <w:r w:rsidRPr="005E79A1">
              <w:rPr>
                <w:rFonts w:ascii="Arial Narrow" w:hAnsi="Arial Narrow" w:cs="Candara"/>
                <w:bCs/>
                <w:szCs w:val="22"/>
                <w:lang w:val="en-IE"/>
              </w:rPr>
              <w:t xml:space="preserve">Deputy Director, Legal Affairs, </w:t>
            </w:r>
            <w:proofErr w:type="spellStart"/>
            <w:r w:rsidRPr="005E79A1">
              <w:rPr>
                <w:rFonts w:ascii="Arial Narrow" w:hAnsi="Arial Narrow" w:cs="Candara"/>
                <w:bCs/>
                <w:szCs w:val="22"/>
                <w:lang w:val="en-IE"/>
              </w:rPr>
              <w:t>ICLAD</w:t>
            </w:r>
            <w:proofErr w:type="spellEnd"/>
          </w:p>
        </w:tc>
      </w:tr>
      <w:tr w:rsidR="008F6FD0" w:rsidRPr="00094A4A" w14:paraId="66154346" w14:textId="77777777" w:rsidTr="009F4F26">
        <w:trPr>
          <w:trHeight w:val="501"/>
        </w:trPr>
        <w:tc>
          <w:tcPr>
            <w:tcW w:w="2808" w:type="dxa"/>
            <w:vAlign w:val="center"/>
          </w:tcPr>
          <w:p w14:paraId="74ED127C" w14:textId="77777777" w:rsidR="008F6FD0" w:rsidRPr="00FD661E" w:rsidRDefault="008F6FD0" w:rsidP="009F4F26">
            <w:pPr>
              <w:rPr>
                <w:rFonts w:ascii="Arial Narrow" w:hAnsi="Arial Narrow" w:cs="Candara"/>
                <w:bCs/>
                <w:szCs w:val="22"/>
                <w:lang w:val="en-IE" w:eastAsia="ko-KR"/>
              </w:rPr>
            </w:pPr>
            <w:r w:rsidRPr="005E79A1">
              <w:rPr>
                <w:rFonts w:ascii="Arial Narrow" w:hAnsi="Arial Narrow" w:cs="Candara"/>
                <w:bCs/>
                <w:szCs w:val="22"/>
                <w:lang w:val="en-IE" w:eastAsia="ko-KR"/>
              </w:rPr>
              <w:t>Mr</w:t>
            </w:r>
            <w:r>
              <w:rPr>
                <w:rFonts w:ascii="Arial Narrow" w:hAnsi="Arial Narrow" w:cs="Candara"/>
                <w:bCs/>
                <w:szCs w:val="22"/>
                <w:lang w:val="en-IE" w:eastAsia="ko-KR"/>
              </w:rPr>
              <w:t>.</w:t>
            </w:r>
            <w:r w:rsidRPr="005E79A1">
              <w:rPr>
                <w:rFonts w:ascii="Arial Narrow" w:hAnsi="Arial Narrow" w:cs="Candara"/>
                <w:bCs/>
                <w:szCs w:val="22"/>
                <w:lang w:val="en-IE" w:eastAsia="ko-KR"/>
              </w:rPr>
              <w:t xml:space="preserve"> </w:t>
            </w:r>
            <w:r>
              <w:rPr>
                <w:rFonts w:ascii="Arial Narrow" w:hAnsi="Arial Narrow" w:cs="Candara"/>
                <w:bCs/>
                <w:szCs w:val="22"/>
                <w:lang w:val="en-IE" w:eastAsia="ko-KR"/>
              </w:rPr>
              <w:t>Ignacio De Medrano</w:t>
            </w:r>
          </w:p>
        </w:tc>
        <w:tc>
          <w:tcPr>
            <w:tcW w:w="6449" w:type="dxa"/>
            <w:vAlign w:val="center"/>
          </w:tcPr>
          <w:p w14:paraId="45EB11C3" w14:textId="77777777" w:rsidR="008F6FD0" w:rsidRPr="00FD661E" w:rsidRDefault="008F6FD0" w:rsidP="009F4F26">
            <w:pPr>
              <w:rPr>
                <w:rFonts w:ascii="Arial Narrow" w:hAnsi="Arial Narrow" w:cs="Candara"/>
                <w:bCs/>
                <w:szCs w:val="22"/>
                <w:lang w:val="en-IE"/>
              </w:rPr>
            </w:pPr>
            <w:r w:rsidRPr="000C71E2">
              <w:rPr>
                <w:rFonts w:ascii="Arial Narrow" w:hAnsi="Arial Narrow" w:cs="Candara"/>
                <w:bCs/>
                <w:szCs w:val="22"/>
                <w:lang w:val="en-IE"/>
              </w:rPr>
              <w:t>Head of Service</w:t>
            </w:r>
            <w:r w:rsidRPr="005E79A1">
              <w:rPr>
                <w:rFonts w:ascii="Arial Narrow" w:hAnsi="Arial Narrow" w:cs="Candara"/>
                <w:bCs/>
                <w:szCs w:val="22"/>
                <w:lang w:val="en-IE"/>
              </w:rPr>
              <w:t>, International Cooperation</w:t>
            </w:r>
            <w:r>
              <w:rPr>
                <w:rFonts w:ascii="Arial Narrow" w:hAnsi="Arial Narrow" w:cs="Candara"/>
                <w:bCs/>
                <w:szCs w:val="22"/>
                <w:lang w:val="en-IE"/>
              </w:rPr>
              <w:t xml:space="preserve"> Service</w:t>
            </w:r>
            <w:r w:rsidRPr="005E79A1">
              <w:rPr>
                <w:rFonts w:ascii="Arial Narrow" w:hAnsi="Arial Narrow" w:cs="Candara"/>
                <w:bCs/>
                <w:szCs w:val="22"/>
                <w:lang w:val="en-IE"/>
              </w:rPr>
              <w:t xml:space="preserve">, </w:t>
            </w:r>
            <w:r w:rsidRPr="00C30B96">
              <w:rPr>
                <w:rFonts w:ascii="Arial Narrow" w:eastAsia="Malgun Gothic" w:hAnsi="Arial Narrow"/>
                <w:lang w:val="en-IE" w:eastAsia="ko-KR"/>
              </w:rPr>
              <w:t>International Cooperation and Legal Affairs Department</w:t>
            </w:r>
            <w:r w:rsidRPr="005E79A1">
              <w:rPr>
                <w:rFonts w:ascii="Arial Narrow" w:hAnsi="Arial Narrow" w:cs="Candara"/>
                <w:bCs/>
                <w:szCs w:val="22"/>
                <w:lang w:val="en-IE"/>
              </w:rPr>
              <w:t xml:space="preserve"> </w:t>
            </w:r>
            <w:r>
              <w:rPr>
                <w:rFonts w:ascii="Arial Narrow" w:hAnsi="Arial Narrow" w:cs="Candara"/>
                <w:bCs/>
                <w:szCs w:val="22"/>
                <w:lang w:val="en-IE"/>
              </w:rPr>
              <w:t>(</w:t>
            </w:r>
            <w:proofErr w:type="spellStart"/>
            <w:r w:rsidRPr="005E79A1">
              <w:rPr>
                <w:rFonts w:ascii="Arial Narrow" w:hAnsi="Arial Narrow" w:cs="Candara"/>
                <w:bCs/>
                <w:szCs w:val="22"/>
                <w:lang w:val="en-IE"/>
              </w:rPr>
              <w:t>ICLAD</w:t>
            </w:r>
            <w:proofErr w:type="spellEnd"/>
            <w:r>
              <w:rPr>
                <w:rFonts w:ascii="Arial Narrow" w:hAnsi="Arial Narrow" w:cs="Candara"/>
                <w:bCs/>
                <w:szCs w:val="22"/>
                <w:lang w:val="en-IE"/>
              </w:rPr>
              <w:t>)</w:t>
            </w:r>
          </w:p>
        </w:tc>
      </w:tr>
      <w:tr w:rsidR="008F6FD0" w:rsidRPr="00094A4A" w14:paraId="311073BC" w14:textId="77777777" w:rsidTr="009F4F26">
        <w:trPr>
          <w:trHeight w:val="501"/>
        </w:trPr>
        <w:tc>
          <w:tcPr>
            <w:tcW w:w="2808" w:type="dxa"/>
            <w:vAlign w:val="center"/>
          </w:tcPr>
          <w:p w14:paraId="58C2C1AD" w14:textId="77777777" w:rsidR="008F6FD0" w:rsidRPr="00DE1624" w:rsidRDefault="008F6FD0" w:rsidP="009F4F26">
            <w:pPr>
              <w:rPr>
                <w:rFonts w:ascii="Arial Narrow" w:eastAsia="AdobeHeitiStd-Regular" w:hAnsi="Arial Narrow" w:cs="AdobeHeitiStd-Regular"/>
                <w:color w:val="auto"/>
                <w:szCs w:val="19"/>
                <w:lang w:val="en-US" w:eastAsia="zh-CN"/>
              </w:rPr>
            </w:pPr>
            <w:r>
              <w:rPr>
                <w:rFonts w:ascii="Arial Narrow" w:eastAsia="AdobeHeitiStd-Regular" w:hAnsi="Arial Narrow" w:cs="AdobeHeitiStd-Regular"/>
                <w:color w:val="auto"/>
                <w:szCs w:val="19"/>
                <w:lang w:val="en-US" w:eastAsia="zh-CN"/>
              </w:rPr>
              <w:t xml:space="preserve">Ms. </w:t>
            </w:r>
            <w:r w:rsidRPr="006131D0">
              <w:rPr>
                <w:rFonts w:ascii="Arial Narrow" w:eastAsia="AdobeHeitiStd-Regular" w:hAnsi="Arial Narrow" w:cs="AdobeHeitiStd-Regular"/>
                <w:color w:val="auto"/>
                <w:szCs w:val="19"/>
                <w:lang w:val="en-US" w:eastAsia="zh-CN"/>
              </w:rPr>
              <w:t xml:space="preserve">Jacqueline </w:t>
            </w:r>
            <w:proofErr w:type="spellStart"/>
            <w:r w:rsidRPr="006131D0">
              <w:rPr>
                <w:rFonts w:ascii="Arial Narrow" w:eastAsia="AdobeHeitiStd-Regular" w:hAnsi="Arial Narrow" w:cs="AdobeHeitiStd-Regular"/>
                <w:color w:val="auto"/>
                <w:szCs w:val="19"/>
                <w:lang w:val="en-US" w:eastAsia="zh-CN"/>
              </w:rPr>
              <w:t>Winkelmolen</w:t>
            </w:r>
            <w:proofErr w:type="spellEnd"/>
          </w:p>
        </w:tc>
        <w:tc>
          <w:tcPr>
            <w:tcW w:w="6449" w:type="dxa"/>
            <w:vAlign w:val="center"/>
          </w:tcPr>
          <w:p w14:paraId="428CDD3E" w14:textId="77777777" w:rsidR="008F6FD0" w:rsidRPr="006B2395" w:rsidRDefault="008F6FD0" w:rsidP="009F4F26">
            <w:pPr>
              <w:rPr>
                <w:rFonts w:ascii="Arial Narrow" w:eastAsia="Malgun Gothic" w:hAnsi="Arial Narrow"/>
                <w:lang w:val="en-IE" w:eastAsia="ko-KR"/>
              </w:rPr>
            </w:pPr>
            <w:r w:rsidRPr="005966C0">
              <w:rPr>
                <w:rFonts w:ascii="Arial Narrow" w:eastAsia="Malgun Gothic" w:hAnsi="Arial Narrow"/>
                <w:lang w:val="en-IE" w:eastAsia="ko-KR"/>
              </w:rPr>
              <w:t>Team Leader, Int</w:t>
            </w:r>
            <w:r>
              <w:rPr>
                <w:rFonts w:ascii="Arial Narrow" w:eastAsia="Malgun Gothic" w:hAnsi="Arial Narrow"/>
                <w:lang w:val="en-IE" w:eastAsia="ko-KR"/>
              </w:rPr>
              <w:t xml:space="preserve">ernational Cooperation Service, </w:t>
            </w:r>
            <w:proofErr w:type="spellStart"/>
            <w:r w:rsidRPr="005966C0">
              <w:rPr>
                <w:rFonts w:ascii="Arial Narrow" w:eastAsia="Malgun Gothic" w:hAnsi="Arial Narrow"/>
                <w:lang w:val="en-IE" w:eastAsia="ko-KR"/>
              </w:rPr>
              <w:t>ICLAD</w:t>
            </w:r>
            <w:proofErr w:type="spellEnd"/>
          </w:p>
        </w:tc>
      </w:tr>
      <w:tr w:rsidR="008F6FD0" w:rsidRPr="00094A4A" w14:paraId="38EDA7A7" w14:textId="77777777" w:rsidTr="009F4F26">
        <w:trPr>
          <w:trHeight w:val="501"/>
        </w:trPr>
        <w:tc>
          <w:tcPr>
            <w:tcW w:w="2808" w:type="dxa"/>
            <w:vAlign w:val="center"/>
          </w:tcPr>
          <w:p w14:paraId="5F34AF76" w14:textId="77777777" w:rsidR="008F6FD0" w:rsidRPr="00DE1624" w:rsidRDefault="008F6FD0" w:rsidP="009F4F26">
            <w:pPr>
              <w:rPr>
                <w:rFonts w:ascii="Arial Narrow" w:eastAsia="AdobeHeitiStd-Regular" w:hAnsi="Arial Narrow" w:cs="AdobeHeitiStd-Regular"/>
                <w:color w:val="auto"/>
                <w:szCs w:val="19"/>
                <w:lang w:val="en-US" w:eastAsia="zh-CN"/>
              </w:rPr>
            </w:pPr>
            <w:r>
              <w:rPr>
                <w:rFonts w:ascii="Arial Narrow" w:eastAsia="AdobeHeitiStd-Regular" w:hAnsi="Arial Narrow" w:cs="AdobeHeitiStd-Regular"/>
                <w:color w:val="auto"/>
                <w:szCs w:val="19"/>
                <w:lang w:val="en-US" w:eastAsia="zh-CN"/>
              </w:rPr>
              <w:t xml:space="preserve">Ms. </w:t>
            </w:r>
            <w:r w:rsidRPr="00897CD2">
              <w:rPr>
                <w:rFonts w:ascii="Arial Narrow" w:eastAsia="AdobeHeitiStd-Regular" w:hAnsi="Arial Narrow" w:cs="AdobeHeitiStd-Regular"/>
                <w:color w:val="auto"/>
                <w:szCs w:val="19"/>
                <w:lang w:val="en-US" w:eastAsia="zh-CN"/>
              </w:rPr>
              <w:t xml:space="preserve">Marianna </w:t>
            </w:r>
            <w:proofErr w:type="spellStart"/>
            <w:r w:rsidRPr="00897CD2">
              <w:rPr>
                <w:rFonts w:ascii="Arial Narrow" w:eastAsia="AdobeHeitiStd-Regular" w:hAnsi="Arial Narrow" w:cs="AdobeHeitiStd-Regular"/>
                <w:color w:val="auto"/>
                <w:szCs w:val="19"/>
                <w:lang w:val="en-US" w:eastAsia="zh-CN"/>
              </w:rPr>
              <w:t>Kondas</w:t>
            </w:r>
            <w:proofErr w:type="spellEnd"/>
          </w:p>
        </w:tc>
        <w:tc>
          <w:tcPr>
            <w:tcW w:w="6449" w:type="dxa"/>
            <w:vAlign w:val="center"/>
          </w:tcPr>
          <w:p w14:paraId="033C3C9B" w14:textId="77777777" w:rsidR="008F6FD0" w:rsidRPr="006B2395" w:rsidRDefault="008F6FD0" w:rsidP="009F4F26">
            <w:pPr>
              <w:rPr>
                <w:rFonts w:ascii="Arial Narrow" w:eastAsia="Malgun Gothic" w:hAnsi="Arial Narrow"/>
                <w:lang w:val="en-IE" w:eastAsia="ko-KR"/>
              </w:rPr>
            </w:pPr>
            <w:r w:rsidRPr="000C71E2">
              <w:rPr>
                <w:rFonts w:ascii="Arial Narrow" w:eastAsia="Malgun Gothic" w:hAnsi="Arial Narrow"/>
                <w:lang w:val="en-IE" w:eastAsia="ko-KR"/>
              </w:rPr>
              <w:t>International Cooperation Administrator</w:t>
            </w:r>
            <w:r>
              <w:rPr>
                <w:rFonts w:ascii="Arial Narrow" w:eastAsia="Malgun Gothic" w:hAnsi="Arial Narrow"/>
                <w:lang w:val="en-IE" w:eastAsia="ko-KR"/>
              </w:rPr>
              <w:t xml:space="preserve">, </w:t>
            </w:r>
            <w:r w:rsidRPr="005966C0">
              <w:rPr>
                <w:rFonts w:ascii="Arial Narrow" w:eastAsia="Malgun Gothic" w:hAnsi="Arial Narrow"/>
                <w:lang w:val="en-IE" w:eastAsia="ko-KR"/>
              </w:rPr>
              <w:t>Int</w:t>
            </w:r>
            <w:r>
              <w:rPr>
                <w:rFonts w:ascii="Arial Narrow" w:eastAsia="Malgun Gothic" w:hAnsi="Arial Narrow"/>
                <w:lang w:val="en-IE" w:eastAsia="ko-KR"/>
              </w:rPr>
              <w:t xml:space="preserve">ernational Cooperation Service, </w:t>
            </w:r>
            <w:proofErr w:type="spellStart"/>
            <w:r w:rsidRPr="005966C0">
              <w:rPr>
                <w:rFonts w:ascii="Arial Narrow" w:eastAsia="Malgun Gothic" w:hAnsi="Arial Narrow"/>
                <w:lang w:val="en-IE" w:eastAsia="ko-KR"/>
              </w:rPr>
              <w:t>ICLAD</w:t>
            </w:r>
            <w:proofErr w:type="spellEnd"/>
          </w:p>
        </w:tc>
      </w:tr>
      <w:tr w:rsidR="008F6FD0" w:rsidRPr="00094A4A" w14:paraId="1DF08BC1" w14:textId="77777777" w:rsidTr="009F4F26">
        <w:trPr>
          <w:trHeight w:val="501"/>
        </w:trPr>
        <w:tc>
          <w:tcPr>
            <w:tcW w:w="2808" w:type="dxa"/>
            <w:vAlign w:val="center"/>
          </w:tcPr>
          <w:p w14:paraId="104584FE" w14:textId="77777777" w:rsidR="008F6FD0" w:rsidRPr="00DE1624" w:rsidRDefault="008F6FD0" w:rsidP="009F4F26">
            <w:pPr>
              <w:rPr>
                <w:rFonts w:ascii="Arial Narrow" w:eastAsia="AdobeHeitiStd-Regular" w:hAnsi="Arial Narrow" w:cs="AdobeHeitiStd-Regular"/>
                <w:color w:val="auto"/>
                <w:szCs w:val="19"/>
                <w:lang w:val="en-US" w:eastAsia="zh-CN"/>
              </w:rPr>
            </w:pPr>
            <w:r>
              <w:rPr>
                <w:rFonts w:ascii="Arial Narrow" w:eastAsia="AdobeHeitiStd-Regular" w:hAnsi="Arial Narrow" w:cs="AdobeHeitiStd-Regular"/>
                <w:color w:val="auto"/>
                <w:szCs w:val="19"/>
                <w:lang w:val="en-US" w:eastAsia="zh-CN"/>
              </w:rPr>
              <w:t xml:space="preserve">Ms. </w:t>
            </w:r>
            <w:r w:rsidRPr="008B1E80">
              <w:rPr>
                <w:rFonts w:ascii="Arial Narrow" w:eastAsia="AdobeHeitiStd-Regular" w:hAnsi="Arial Narrow" w:cs="AdobeHeitiStd-Regular"/>
                <w:color w:val="auto"/>
                <w:szCs w:val="19"/>
                <w:lang w:val="en-US" w:eastAsia="zh-CN"/>
              </w:rPr>
              <w:t xml:space="preserve">Camelia </w:t>
            </w:r>
            <w:proofErr w:type="spellStart"/>
            <w:r w:rsidRPr="008B1E80">
              <w:rPr>
                <w:rFonts w:ascii="Arial Narrow" w:eastAsia="AdobeHeitiStd-Regular" w:hAnsi="Arial Narrow" w:cs="AdobeHeitiStd-Regular"/>
                <w:color w:val="auto"/>
                <w:szCs w:val="19"/>
                <w:lang w:val="en-US" w:eastAsia="zh-CN"/>
              </w:rPr>
              <w:t>Rapas</w:t>
            </w:r>
            <w:proofErr w:type="spellEnd"/>
          </w:p>
        </w:tc>
        <w:tc>
          <w:tcPr>
            <w:tcW w:w="6449" w:type="dxa"/>
            <w:vAlign w:val="center"/>
          </w:tcPr>
          <w:p w14:paraId="560BCE27" w14:textId="77777777" w:rsidR="008F6FD0" w:rsidRPr="006B2395" w:rsidRDefault="008F6FD0" w:rsidP="009F4F26">
            <w:pPr>
              <w:rPr>
                <w:rFonts w:ascii="Arial Narrow" w:eastAsia="Malgun Gothic" w:hAnsi="Arial Narrow"/>
                <w:lang w:val="en-IE" w:eastAsia="ko-KR"/>
              </w:rPr>
            </w:pPr>
            <w:r>
              <w:rPr>
                <w:rFonts w:ascii="Arial Narrow" w:eastAsia="Malgun Gothic" w:hAnsi="Arial Narrow"/>
                <w:lang w:val="en-IE" w:eastAsia="ko-KR"/>
              </w:rPr>
              <w:t xml:space="preserve">Corporate Governance Specialist, </w:t>
            </w:r>
            <w:r w:rsidRPr="008B1E80">
              <w:rPr>
                <w:rFonts w:ascii="Arial Narrow" w:eastAsia="Malgun Gothic" w:hAnsi="Arial Narrow"/>
                <w:lang w:val="en-IE" w:eastAsia="ko-KR"/>
              </w:rPr>
              <w:t>Corporate Governance Service</w:t>
            </w:r>
          </w:p>
        </w:tc>
      </w:tr>
      <w:tr w:rsidR="008F6FD0" w:rsidRPr="00094A4A" w14:paraId="2CAF1DC7" w14:textId="77777777" w:rsidTr="009F4F26">
        <w:trPr>
          <w:trHeight w:val="501"/>
        </w:trPr>
        <w:tc>
          <w:tcPr>
            <w:tcW w:w="2808" w:type="dxa"/>
            <w:vAlign w:val="center"/>
          </w:tcPr>
          <w:p w14:paraId="302E3FEF" w14:textId="77777777" w:rsidR="008F6FD0" w:rsidRDefault="008F6FD0" w:rsidP="009F4F26">
            <w:pPr>
              <w:rPr>
                <w:rFonts w:ascii="Arial Narrow" w:eastAsia="AdobeHeitiStd-Regular" w:hAnsi="Arial Narrow" w:cs="AdobeHeitiStd-Regular"/>
                <w:color w:val="auto"/>
                <w:szCs w:val="19"/>
                <w:lang w:val="en-US" w:eastAsia="zh-CN"/>
              </w:rPr>
            </w:pPr>
            <w:r>
              <w:rPr>
                <w:rFonts w:ascii="Arial Narrow" w:eastAsia="AdobeHeitiStd-Regular" w:hAnsi="Arial Narrow" w:cs="AdobeHeitiStd-Regular"/>
                <w:color w:val="auto"/>
                <w:szCs w:val="19"/>
                <w:lang w:val="en-US" w:eastAsia="zh-CN"/>
              </w:rPr>
              <w:t xml:space="preserve">Ms. Iris de </w:t>
            </w:r>
            <w:proofErr w:type="spellStart"/>
            <w:r w:rsidRPr="009C0B4C">
              <w:rPr>
                <w:rFonts w:ascii="Arial Narrow" w:eastAsia="AdobeHeitiStd-Regular" w:hAnsi="Arial Narrow" w:cs="AdobeHeitiStd-Regular"/>
                <w:color w:val="auto"/>
                <w:szCs w:val="19"/>
                <w:lang w:val="en-US" w:eastAsia="zh-CN"/>
              </w:rPr>
              <w:t>G</w:t>
            </w:r>
            <w:r>
              <w:rPr>
                <w:rFonts w:ascii="Arial Narrow" w:eastAsia="AdobeHeitiStd-Regular" w:hAnsi="Arial Narrow" w:cs="AdobeHeitiStd-Regular"/>
                <w:color w:val="auto"/>
                <w:szCs w:val="19"/>
                <w:lang w:val="en-US" w:eastAsia="zh-CN"/>
              </w:rPr>
              <w:t>roodt</w:t>
            </w:r>
            <w:proofErr w:type="spellEnd"/>
          </w:p>
        </w:tc>
        <w:tc>
          <w:tcPr>
            <w:tcW w:w="6449" w:type="dxa"/>
            <w:vAlign w:val="center"/>
          </w:tcPr>
          <w:p w14:paraId="79577EF9" w14:textId="77777777" w:rsidR="008F6FD0" w:rsidRPr="000C71E2" w:rsidRDefault="008F6FD0" w:rsidP="009F4F26">
            <w:pPr>
              <w:rPr>
                <w:rFonts w:ascii="Arial Narrow" w:eastAsia="Malgun Gothic" w:hAnsi="Arial Narrow"/>
                <w:lang w:val="en-IE" w:eastAsia="ko-KR"/>
              </w:rPr>
            </w:pPr>
            <w:r>
              <w:rPr>
                <w:rFonts w:ascii="Arial Narrow" w:eastAsia="Malgun Gothic" w:hAnsi="Arial Narrow"/>
                <w:lang w:val="en-IE" w:eastAsia="ko-KR"/>
              </w:rPr>
              <w:t>Customer Department</w:t>
            </w:r>
          </w:p>
        </w:tc>
      </w:tr>
      <w:tr w:rsidR="008F6FD0" w:rsidRPr="00094A4A" w14:paraId="2E764BF2" w14:textId="77777777" w:rsidTr="009F4F26">
        <w:trPr>
          <w:trHeight w:val="501"/>
        </w:trPr>
        <w:tc>
          <w:tcPr>
            <w:tcW w:w="2808" w:type="dxa"/>
            <w:vAlign w:val="center"/>
          </w:tcPr>
          <w:p w14:paraId="551636EE" w14:textId="77777777" w:rsidR="008F6FD0" w:rsidRDefault="008F6FD0" w:rsidP="009F4F26">
            <w:pPr>
              <w:rPr>
                <w:rFonts w:ascii="Arial Narrow" w:eastAsia="AdobeHeitiStd-Regular" w:hAnsi="Arial Narrow" w:cs="AdobeHeitiStd-Regular"/>
                <w:color w:val="auto"/>
                <w:szCs w:val="19"/>
                <w:lang w:val="en-US" w:eastAsia="zh-CN"/>
              </w:rPr>
            </w:pPr>
            <w:r>
              <w:rPr>
                <w:rFonts w:ascii="Arial Narrow" w:eastAsia="AdobeHeitiStd-Regular" w:hAnsi="Arial Narrow" w:cs="AdobeHeitiStd-Regular"/>
                <w:color w:val="auto"/>
                <w:szCs w:val="19"/>
                <w:lang w:val="en-US" w:eastAsia="zh-CN"/>
              </w:rPr>
              <w:t>Ms. Mariana Pinto</w:t>
            </w:r>
          </w:p>
        </w:tc>
        <w:tc>
          <w:tcPr>
            <w:tcW w:w="6449" w:type="dxa"/>
            <w:vAlign w:val="center"/>
          </w:tcPr>
          <w:p w14:paraId="504627EB" w14:textId="77777777" w:rsidR="008F6FD0" w:rsidRPr="000C71E2" w:rsidRDefault="008F6FD0" w:rsidP="009F4F26">
            <w:pPr>
              <w:rPr>
                <w:rFonts w:ascii="Arial Narrow" w:eastAsia="Malgun Gothic" w:hAnsi="Arial Narrow"/>
                <w:lang w:val="en-IE" w:eastAsia="ko-KR"/>
              </w:rPr>
            </w:pPr>
            <w:r>
              <w:rPr>
                <w:rFonts w:ascii="Arial Narrow" w:eastAsia="Malgun Gothic" w:hAnsi="Arial Narrow"/>
                <w:lang w:val="en-IE" w:eastAsia="ko-KR"/>
              </w:rPr>
              <w:t>Operations Department</w:t>
            </w:r>
          </w:p>
        </w:tc>
      </w:tr>
      <w:tr w:rsidR="008F6FD0" w:rsidRPr="00094A4A" w14:paraId="7AA2633C" w14:textId="77777777" w:rsidTr="009F4F26">
        <w:trPr>
          <w:trHeight w:val="501"/>
        </w:trPr>
        <w:tc>
          <w:tcPr>
            <w:tcW w:w="2808" w:type="dxa"/>
            <w:vAlign w:val="center"/>
          </w:tcPr>
          <w:p w14:paraId="0B4C5A22" w14:textId="77777777" w:rsidR="008F6FD0" w:rsidRDefault="008F6FD0" w:rsidP="009F4F26">
            <w:pPr>
              <w:rPr>
                <w:rFonts w:ascii="Arial Narrow" w:eastAsia="AdobeHeitiStd-Regular" w:hAnsi="Arial Narrow" w:cs="AdobeHeitiStd-Regular"/>
                <w:color w:val="auto"/>
                <w:szCs w:val="19"/>
                <w:lang w:val="en-US" w:eastAsia="zh-CN"/>
              </w:rPr>
            </w:pPr>
            <w:r>
              <w:rPr>
                <w:rFonts w:ascii="Arial Narrow" w:eastAsia="AdobeHeitiStd-Regular" w:hAnsi="Arial Narrow" w:cs="AdobeHeitiStd-Regular"/>
                <w:color w:val="auto"/>
                <w:szCs w:val="19"/>
                <w:lang w:val="en-US" w:eastAsia="zh-CN"/>
              </w:rPr>
              <w:t xml:space="preserve">Ms. </w:t>
            </w:r>
            <w:r w:rsidRPr="009C0B4C">
              <w:rPr>
                <w:rFonts w:ascii="Arial Narrow" w:eastAsia="AdobeHeitiStd-Regular" w:hAnsi="Arial Narrow" w:cs="AdobeHeitiStd-Regular"/>
                <w:color w:val="auto"/>
                <w:szCs w:val="19"/>
                <w:lang w:val="en-US" w:eastAsia="zh-CN"/>
              </w:rPr>
              <w:t>Helen Birch</w:t>
            </w:r>
          </w:p>
        </w:tc>
        <w:tc>
          <w:tcPr>
            <w:tcW w:w="6449" w:type="dxa"/>
            <w:vAlign w:val="center"/>
          </w:tcPr>
          <w:p w14:paraId="0B2A8E51" w14:textId="77777777" w:rsidR="008F6FD0" w:rsidRDefault="008F6FD0" w:rsidP="009F4F26">
            <w:pPr>
              <w:rPr>
                <w:rFonts w:ascii="Arial Narrow" w:eastAsia="Malgun Gothic" w:hAnsi="Arial Narrow"/>
                <w:lang w:val="en-IE" w:eastAsia="ko-KR"/>
              </w:rPr>
            </w:pPr>
            <w:r>
              <w:rPr>
                <w:rFonts w:ascii="Arial Narrow" w:eastAsia="Malgun Gothic" w:hAnsi="Arial Narrow"/>
                <w:lang w:val="en-IE" w:eastAsia="ko-KR"/>
              </w:rPr>
              <w:t>Operations Department</w:t>
            </w:r>
          </w:p>
        </w:tc>
      </w:tr>
    </w:tbl>
    <w:p w14:paraId="42C5DC46" w14:textId="77777777" w:rsidR="008F6FD0" w:rsidRDefault="008F6FD0" w:rsidP="008F6FD0">
      <w:pPr>
        <w:pStyle w:val="BodyText3"/>
        <w:spacing w:before="220" w:after="220"/>
        <w:rPr>
          <w:rFonts w:ascii="Arial Narrow" w:hAnsi="Arial Narrow"/>
          <w:b/>
          <w:bCs/>
          <w:i w:val="0"/>
          <w:color w:val="292929"/>
          <w:sz w:val="22"/>
          <w:szCs w:val="22"/>
          <w:lang w:val="en-IE" w:eastAsia="ko-KR"/>
        </w:rPr>
      </w:pPr>
    </w:p>
    <w:p w14:paraId="3BA03D6D" w14:textId="77777777" w:rsidR="008F6FD0" w:rsidRPr="00094A4A" w:rsidRDefault="008F6FD0" w:rsidP="008F6FD0">
      <w:pPr>
        <w:pStyle w:val="BodyText3"/>
        <w:spacing w:before="220" w:after="220"/>
        <w:rPr>
          <w:rFonts w:ascii="Arial Narrow" w:hAnsi="Arial Narrow"/>
          <w:b/>
          <w:bCs/>
          <w:i w:val="0"/>
          <w:color w:val="292929"/>
          <w:sz w:val="22"/>
          <w:szCs w:val="22"/>
          <w:lang w:val="en-IE"/>
        </w:rPr>
      </w:pPr>
      <w:r>
        <w:rPr>
          <w:rFonts w:ascii="Arial Narrow" w:hAnsi="Arial Narrow"/>
          <w:b/>
          <w:bCs/>
          <w:i w:val="0"/>
          <w:color w:val="292929"/>
          <w:sz w:val="22"/>
          <w:szCs w:val="22"/>
          <w:lang w:val="en-IE"/>
        </w:rPr>
        <w:t>Representatives from K</w:t>
      </w:r>
      <w:r>
        <w:rPr>
          <w:rFonts w:ascii="Arial Narrow" w:hAnsi="Arial Narrow" w:hint="eastAsia"/>
          <w:b/>
          <w:bCs/>
          <w:i w:val="0"/>
          <w:color w:val="292929"/>
          <w:sz w:val="22"/>
          <w:szCs w:val="22"/>
          <w:lang w:val="en-IE" w:eastAsia="ko-KR"/>
        </w:rPr>
        <w:t>IPO</w:t>
      </w:r>
      <w:r w:rsidRPr="00094A4A">
        <w:rPr>
          <w:rFonts w:ascii="Arial Narrow" w:hAnsi="Arial Narrow"/>
          <w:b/>
          <w:bCs/>
          <w:i w:val="0"/>
          <w:color w:val="292929"/>
          <w:sz w:val="22"/>
          <w:szCs w:val="22"/>
          <w:lang w:val="en-IE"/>
        </w:rPr>
        <w:t>:</w:t>
      </w:r>
    </w:p>
    <w:tbl>
      <w:tblPr>
        <w:tblStyle w:val="TableGrid"/>
        <w:tblW w:w="925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2808"/>
        <w:gridCol w:w="6444"/>
      </w:tblGrid>
      <w:tr w:rsidR="00E41B59" w:rsidRPr="00094A4A" w14:paraId="617B0421" w14:textId="77777777" w:rsidTr="00E41B59">
        <w:trPr>
          <w:trHeight w:val="501"/>
        </w:trPr>
        <w:tc>
          <w:tcPr>
            <w:tcW w:w="2808" w:type="dxa"/>
            <w:vAlign w:val="center"/>
          </w:tcPr>
          <w:p w14:paraId="0D6149D4" w14:textId="388C008F" w:rsidR="00E41B59" w:rsidRPr="00B56A6C" w:rsidRDefault="00E41B59" w:rsidP="00E41B59">
            <w:pPr>
              <w:jc w:val="left"/>
              <w:rPr>
                <w:rFonts w:ascii="Arial Narrow" w:eastAsia="Malgun Gothic" w:hAnsi="Arial Narrow"/>
                <w:lang w:val="en-IE" w:eastAsia="ko-KR"/>
              </w:rPr>
            </w:pPr>
            <w:r w:rsidRPr="00B56A6C">
              <w:rPr>
                <w:rFonts w:ascii="Arial Narrow" w:hAnsi="Arial Narrow"/>
              </w:rPr>
              <w:t>Mr. Sam Sup MOON</w:t>
            </w:r>
          </w:p>
        </w:tc>
        <w:tc>
          <w:tcPr>
            <w:tcW w:w="6444" w:type="dxa"/>
            <w:vAlign w:val="center"/>
          </w:tcPr>
          <w:p w14:paraId="685A0B93" w14:textId="4B29AF30" w:rsidR="00E41B59" w:rsidRPr="00B56A6C" w:rsidRDefault="00E41B59" w:rsidP="00E41B59">
            <w:pPr>
              <w:jc w:val="left"/>
              <w:rPr>
                <w:rFonts w:ascii="Arial Narrow" w:eastAsia="Malgun Gothic" w:hAnsi="Arial Narrow"/>
                <w:lang w:val="en-IE" w:eastAsia="ko-KR"/>
              </w:rPr>
            </w:pPr>
            <w:r w:rsidRPr="00B56A6C">
              <w:rPr>
                <w:rFonts w:ascii="Arial Narrow" w:hAnsi="Arial Narrow"/>
              </w:rPr>
              <w:t>Director General, Trademark and Design Examination Bureau</w:t>
            </w:r>
          </w:p>
        </w:tc>
      </w:tr>
      <w:tr w:rsidR="00E41B59" w:rsidRPr="00094A4A" w14:paraId="23A81DF0" w14:textId="77777777" w:rsidTr="00E41B59">
        <w:trPr>
          <w:trHeight w:val="501"/>
        </w:trPr>
        <w:tc>
          <w:tcPr>
            <w:tcW w:w="2808" w:type="dxa"/>
            <w:vAlign w:val="center"/>
          </w:tcPr>
          <w:p w14:paraId="475A5E40" w14:textId="48B1FBA7" w:rsidR="00E41B59" w:rsidRPr="00B56A6C" w:rsidRDefault="00E41B59" w:rsidP="00E41B59">
            <w:pPr>
              <w:jc w:val="left"/>
              <w:rPr>
                <w:rFonts w:ascii="Arial Narrow" w:eastAsia="Malgun Gothic" w:hAnsi="Arial Narrow"/>
                <w:lang w:val="en-IE" w:eastAsia="ko-KR"/>
              </w:rPr>
            </w:pPr>
            <w:r w:rsidRPr="00B56A6C">
              <w:rPr>
                <w:rFonts w:ascii="Arial Narrow" w:hAnsi="Arial Narrow"/>
              </w:rPr>
              <w:t xml:space="preserve">Mr. </w:t>
            </w:r>
            <w:proofErr w:type="spellStart"/>
            <w:r w:rsidRPr="00B56A6C">
              <w:rPr>
                <w:rFonts w:ascii="Arial Narrow" w:hAnsi="Arial Narrow"/>
              </w:rPr>
              <w:t>Jooyun</w:t>
            </w:r>
            <w:proofErr w:type="spellEnd"/>
            <w:r w:rsidRPr="00B56A6C">
              <w:rPr>
                <w:rFonts w:ascii="Arial Narrow" w:hAnsi="Arial Narrow"/>
              </w:rPr>
              <w:t xml:space="preserve"> PARK</w:t>
            </w:r>
          </w:p>
        </w:tc>
        <w:tc>
          <w:tcPr>
            <w:tcW w:w="6444" w:type="dxa"/>
            <w:vAlign w:val="center"/>
          </w:tcPr>
          <w:p w14:paraId="70DE852E" w14:textId="53ABDCDE" w:rsidR="00E41B59" w:rsidRPr="00B56A6C" w:rsidRDefault="00E41B59" w:rsidP="00E41B59">
            <w:pPr>
              <w:jc w:val="left"/>
              <w:rPr>
                <w:rFonts w:ascii="Arial Narrow" w:eastAsia="Malgun Gothic" w:hAnsi="Arial Narrow"/>
                <w:lang w:val="en-IE" w:eastAsia="ko-KR"/>
              </w:rPr>
            </w:pPr>
            <w:r w:rsidRPr="00B56A6C">
              <w:rPr>
                <w:rFonts w:ascii="Arial Narrow" w:hAnsi="Arial Narrow"/>
              </w:rPr>
              <w:t>Director, Trademark Examination Policy Division</w:t>
            </w:r>
          </w:p>
        </w:tc>
      </w:tr>
      <w:tr w:rsidR="00E41B59" w:rsidRPr="00094A4A" w14:paraId="2A71129A" w14:textId="77777777" w:rsidTr="00E41B59">
        <w:trPr>
          <w:trHeight w:val="501"/>
        </w:trPr>
        <w:tc>
          <w:tcPr>
            <w:tcW w:w="2808" w:type="dxa"/>
            <w:vAlign w:val="center"/>
          </w:tcPr>
          <w:p w14:paraId="3EA62AE4" w14:textId="03450C97" w:rsidR="00E41B59" w:rsidRPr="00B56A6C" w:rsidRDefault="00E41B59" w:rsidP="00E41B59">
            <w:pPr>
              <w:jc w:val="left"/>
              <w:rPr>
                <w:rFonts w:ascii="Arial Narrow" w:eastAsia="Malgun Gothic" w:hAnsi="Arial Narrow"/>
                <w:lang w:val="en-IE" w:eastAsia="ko-KR"/>
              </w:rPr>
            </w:pPr>
            <w:r w:rsidRPr="00B56A6C">
              <w:rPr>
                <w:rFonts w:ascii="Arial Narrow" w:hAnsi="Arial Narrow"/>
              </w:rPr>
              <w:t xml:space="preserve">Mr. Wan </w:t>
            </w:r>
            <w:proofErr w:type="spellStart"/>
            <w:r w:rsidRPr="00B56A6C">
              <w:rPr>
                <w:rFonts w:ascii="Arial Narrow" w:hAnsi="Arial Narrow"/>
              </w:rPr>
              <w:t>Gon</w:t>
            </w:r>
            <w:proofErr w:type="spellEnd"/>
            <w:r w:rsidRPr="00B56A6C">
              <w:rPr>
                <w:rFonts w:ascii="Arial Narrow" w:hAnsi="Arial Narrow"/>
              </w:rPr>
              <w:t xml:space="preserve"> KIM</w:t>
            </w:r>
          </w:p>
        </w:tc>
        <w:tc>
          <w:tcPr>
            <w:tcW w:w="6444" w:type="dxa"/>
            <w:vAlign w:val="center"/>
          </w:tcPr>
          <w:p w14:paraId="07C84E50" w14:textId="0B00AB77" w:rsidR="00E41B59" w:rsidRPr="00B56A6C" w:rsidRDefault="00E41B59" w:rsidP="00E41B59">
            <w:pPr>
              <w:jc w:val="left"/>
              <w:rPr>
                <w:rFonts w:ascii="Arial Narrow" w:eastAsia="Malgun Gothic" w:hAnsi="Arial Narrow"/>
                <w:lang w:val="en-IE" w:eastAsia="ko-KR"/>
              </w:rPr>
            </w:pPr>
            <w:r w:rsidRPr="00B56A6C">
              <w:rPr>
                <w:rFonts w:ascii="Arial Narrow" w:hAnsi="Arial Narrow"/>
              </w:rPr>
              <w:t>Deputy Director, Trademark Examination Policy Division</w:t>
            </w:r>
          </w:p>
        </w:tc>
      </w:tr>
      <w:tr w:rsidR="00E41B59" w:rsidRPr="00094A4A" w14:paraId="2955422D" w14:textId="77777777" w:rsidTr="00E41B59">
        <w:trPr>
          <w:trHeight w:val="580"/>
        </w:trPr>
        <w:tc>
          <w:tcPr>
            <w:tcW w:w="2808" w:type="dxa"/>
            <w:vAlign w:val="center"/>
          </w:tcPr>
          <w:p w14:paraId="03914D25" w14:textId="3417F4B7" w:rsidR="00E41B59" w:rsidRPr="00B56A6C" w:rsidRDefault="00E41B59" w:rsidP="00E41B59">
            <w:pPr>
              <w:jc w:val="left"/>
              <w:rPr>
                <w:rFonts w:ascii="Arial Narrow" w:hAnsi="Arial Narrow" w:cs="Candara"/>
                <w:bCs/>
                <w:szCs w:val="22"/>
                <w:lang w:val="en-IE" w:eastAsia="ko-KR"/>
              </w:rPr>
            </w:pPr>
            <w:r w:rsidRPr="00B56A6C">
              <w:rPr>
                <w:rFonts w:ascii="Arial Narrow" w:hAnsi="Arial Narrow"/>
              </w:rPr>
              <w:t xml:space="preserve">Ms. </w:t>
            </w:r>
            <w:proofErr w:type="spellStart"/>
            <w:r w:rsidRPr="00B56A6C">
              <w:rPr>
                <w:rFonts w:ascii="Arial Narrow" w:hAnsi="Arial Narrow"/>
              </w:rPr>
              <w:t>Nari</w:t>
            </w:r>
            <w:proofErr w:type="spellEnd"/>
            <w:r w:rsidRPr="00B56A6C">
              <w:rPr>
                <w:rFonts w:ascii="Arial Narrow" w:hAnsi="Arial Narrow"/>
              </w:rPr>
              <w:t xml:space="preserve"> SEO</w:t>
            </w:r>
          </w:p>
        </w:tc>
        <w:tc>
          <w:tcPr>
            <w:tcW w:w="6444" w:type="dxa"/>
            <w:vAlign w:val="center"/>
          </w:tcPr>
          <w:p w14:paraId="78492675" w14:textId="11C8534B" w:rsidR="00E41B59" w:rsidRPr="00B56A6C" w:rsidRDefault="00E41B59" w:rsidP="00E41B59">
            <w:pPr>
              <w:jc w:val="left"/>
              <w:rPr>
                <w:rFonts w:ascii="Arial Narrow" w:hAnsi="Arial Narrow" w:cs="Candara"/>
                <w:bCs/>
                <w:szCs w:val="22"/>
                <w:lang w:val="en-IE"/>
              </w:rPr>
            </w:pPr>
            <w:r w:rsidRPr="00B56A6C">
              <w:rPr>
                <w:rFonts w:ascii="Arial Narrow" w:hAnsi="Arial Narrow"/>
              </w:rPr>
              <w:t>Deputy Director, Trademark Examination Policy Division</w:t>
            </w:r>
          </w:p>
        </w:tc>
      </w:tr>
    </w:tbl>
    <w:p w14:paraId="46D892F0" w14:textId="77777777" w:rsidR="008F6FD0" w:rsidRDefault="008F6FD0" w:rsidP="008F6FD0">
      <w:pPr>
        <w:pStyle w:val="BodyText3"/>
        <w:spacing w:before="220" w:after="220"/>
        <w:rPr>
          <w:rFonts w:ascii="Arial Narrow" w:hAnsi="Arial Narrow"/>
          <w:b/>
          <w:bCs/>
          <w:i w:val="0"/>
          <w:color w:val="292929"/>
          <w:sz w:val="22"/>
          <w:szCs w:val="22"/>
          <w:lang w:val="en-IE" w:eastAsia="ko-KR"/>
        </w:rPr>
      </w:pPr>
    </w:p>
    <w:p w14:paraId="7D89CBD0" w14:textId="77777777" w:rsidR="008F6FD0" w:rsidRPr="00094A4A" w:rsidRDefault="008F6FD0" w:rsidP="008F6FD0">
      <w:pPr>
        <w:pStyle w:val="BodyText3"/>
        <w:spacing w:before="220" w:after="220"/>
        <w:rPr>
          <w:rFonts w:ascii="Arial Narrow" w:hAnsi="Arial Narrow"/>
          <w:b/>
          <w:bCs/>
          <w:i w:val="0"/>
          <w:color w:val="292929"/>
          <w:sz w:val="22"/>
          <w:szCs w:val="22"/>
          <w:lang w:val="en-IE"/>
        </w:rPr>
      </w:pPr>
      <w:r w:rsidRPr="00094A4A">
        <w:rPr>
          <w:rFonts w:ascii="Arial Narrow" w:hAnsi="Arial Narrow"/>
          <w:b/>
          <w:bCs/>
          <w:i w:val="0"/>
          <w:color w:val="292929"/>
          <w:sz w:val="22"/>
          <w:szCs w:val="22"/>
          <w:lang w:val="en-IE"/>
        </w:rPr>
        <w:t xml:space="preserve">Representatives from </w:t>
      </w:r>
      <w:r>
        <w:rPr>
          <w:rFonts w:ascii="Arial Narrow" w:hAnsi="Arial Narrow"/>
          <w:b/>
          <w:bCs/>
          <w:i w:val="0"/>
          <w:color w:val="292929"/>
          <w:sz w:val="22"/>
          <w:szCs w:val="22"/>
          <w:lang w:val="en-IE"/>
        </w:rPr>
        <w:t>WIPO</w:t>
      </w:r>
      <w:r w:rsidRPr="00094A4A">
        <w:rPr>
          <w:rFonts w:ascii="Arial Narrow" w:hAnsi="Arial Narrow"/>
          <w:b/>
          <w:bCs/>
          <w:i w:val="0"/>
          <w:color w:val="292929"/>
          <w:sz w:val="22"/>
          <w:szCs w:val="22"/>
          <w:lang w:val="en-IE"/>
        </w:rPr>
        <w:t>:</w:t>
      </w:r>
    </w:p>
    <w:tbl>
      <w:tblPr>
        <w:tblStyle w:val="TableGrid"/>
        <w:tblW w:w="925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2808"/>
        <w:gridCol w:w="6444"/>
      </w:tblGrid>
      <w:tr w:rsidR="00285D0E" w:rsidRPr="00094A4A" w14:paraId="3A404172" w14:textId="77777777" w:rsidTr="009F4F26">
        <w:trPr>
          <w:trHeight w:val="501"/>
        </w:trPr>
        <w:tc>
          <w:tcPr>
            <w:tcW w:w="2808" w:type="dxa"/>
            <w:vAlign w:val="center"/>
          </w:tcPr>
          <w:p w14:paraId="2A5CE778" w14:textId="3B5DE95B" w:rsidR="00285D0E" w:rsidRPr="004A5343" w:rsidRDefault="00285D0E" w:rsidP="00285D0E">
            <w:pPr>
              <w:rPr>
                <w:rFonts w:ascii="Arial Narrow" w:eastAsia="Malgun Gothic" w:hAnsi="Arial Narrow"/>
                <w:lang w:val="en-IE" w:eastAsia="ko-KR"/>
              </w:rPr>
            </w:pPr>
            <w:r>
              <w:rPr>
                <w:rFonts w:ascii="Arial Narrow" w:eastAsia="Malgun Gothic" w:hAnsi="Arial Narrow"/>
                <w:lang w:val="en-IE" w:eastAsia="ko-KR"/>
              </w:rPr>
              <w:t xml:space="preserve">Mr. David </w:t>
            </w:r>
            <w:proofErr w:type="spellStart"/>
            <w:r>
              <w:rPr>
                <w:rFonts w:ascii="Arial Narrow" w:eastAsia="Malgun Gothic" w:hAnsi="Arial Narrow"/>
                <w:lang w:val="en-IE" w:eastAsia="ko-KR"/>
              </w:rPr>
              <w:t>Muls</w:t>
            </w:r>
            <w:proofErr w:type="spellEnd"/>
          </w:p>
        </w:tc>
        <w:tc>
          <w:tcPr>
            <w:tcW w:w="6444" w:type="dxa"/>
            <w:vAlign w:val="center"/>
          </w:tcPr>
          <w:p w14:paraId="4928B8A4" w14:textId="28E65E06" w:rsidR="00285D0E" w:rsidRPr="004A5343" w:rsidRDefault="00285D0E" w:rsidP="00285D0E">
            <w:pPr>
              <w:rPr>
                <w:rFonts w:ascii="Arial Narrow" w:eastAsia="Malgun Gothic" w:hAnsi="Arial Narrow"/>
                <w:lang w:val="en-IE" w:eastAsia="ko-KR"/>
              </w:rPr>
            </w:pPr>
            <w:r w:rsidRPr="00F50E2C">
              <w:rPr>
                <w:rFonts w:ascii="Arial Narrow" w:eastAsia="Malgun Gothic" w:hAnsi="Arial Narrow"/>
                <w:lang w:val="en-IE" w:eastAsia="ko-KR"/>
              </w:rPr>
              <w:t>Senior Director, Madrid Registry, Brands and</w:t>
            </w:r>
            <w:r>
              <w:rPr>
                <w:rFonts w:ascii="Arial Narrow" w:eastAsia="Malgun Gothic" w:hAnsi="Arial Narrow"/>
                <w:lang w:val="en-IE" w:eastAsia="ko-KR"/>
              </w:rPr>
              <w:t xml:space="preserve"> </w:t>
            </w:r>
            <w:r w:rsidRPr="00F50E2C">
              <w:rPr>
                <w:rFonts w:ascii="Arial Narrow" w:eastAsia="Malgun Gothic" w:hAnsi="Arial Narrow"/>
                <w:lang w:val="en-IE" w:eastAsia="ko-KR"/>
              </w:rPr>
              <w:t>Designs Sector</w:t>
            </w:r>
          </w:p>
        </w:tc>
      </w:tr>
      <w:tr w:rsidR="00285D0E" w:rsidRPr="00094A4A" w14:paraId="3C0E93F2" w14:textId="77777777" w:rsidTr="009F4F26">
        <w:trPr>
          <w:trHeight w:val="501"/>
        </w:trPr>
        <w:tc>
          <w:tcPr>
            <w:tcW w:w="2808" w:type="dxa"/>
            <w:vAlign w:val="center"/>
          </w:tcPr>
          <w:p w14:paraId="4E1B9266" w14:textId="28B1DC94" w:rsidR="00285D0E" w:rsidRPr="004A5343" w:rsidRDefault="00285D0E" w:rsidP="00285D0E">
            <w:pPr>
              <w:rPr>
                <w:rFonts w:ascii="Arial Narrow" w:eastAsia="Malgun Gothic" w:hAnsi="Arial Narrow"/>
                <w:lang w:val="en-IE" w:eastAsia="ko-KR"/>
              </w:rPr>
            </w:pPr>
            <w:r>
              <w:rPr>
                <w:rFonts w:ascii="Arial Narrow" w:eastAsia="Malgun Gothic" w:hAnsi="Arial Narrow"/>
                <w:lang w:val="en-IE" w:eastAsia="ko-KR"/>
              </w:rPr>
              <w:t>Mr. Chen Hongbing</w:t>
            </w:r>
          </w:p>
        </w:tc>
        <w:tc>
          <w:tcPr>
            <w:tcW w:w="6444" w:type="dxa"/>
            <w:vAlign w:val="center"/>
          </w:tcPr>
          <w:p w14:paraId="12CC20AF" w14:textId="4A67EFC8" w:rsidR="00285D0E" w:rsidRPr="004A5343" w:rsidRDefault="00285D0E" w:rsidP="00285D0E">
            <w:pPr>
              <w:rPr>
                <w:rFonts w:ascii="Arial Narrow" w:eastAsia="Malgun Gothic" w:hAnsi="Arial Narrow"/>
                <w:lang w:val="en-IE" w:eastAsia="ko-KR"/>
              </w:rPr>
            </w:pPr>
            <w:r>
              <w:rPr>
                <w:rFonts w:ascii="Arial Narrow" w:eastAsia="Malgun Gothic" w:hAnsi="Arial Narrow"/>
                <w:lang w:val="en-IE" w:eastAsia="ko-KR"/>
              </w:rPr>
              <w:t xml:space="preserve">Director, Madrid Operations Division, </w:t>
            </w:r>
            <w:r w:rsidRPr="00F50E2C">
              <w:rPr>
                <w:rFonts w:ascii="Arial Narrow" w:eastAsia="Malgun Gothic" w:hAnsi="Arial Narrow"/>
                <w:lang w:val="en-IE" w:eastAsia="ko-KR"/>
              </w:rPr>
              <w:t>Madrid Registry</w:t>
            </w:r>
          </w:p>
        </w:tc>
      </w:tr>
      <w:tr w:rsidR="00285D0E" w:rsidRPr="00094A4A" w14:paraId="29CD55D6" w14:textId="77777777" w:rsidTr="009F4F26">
        <w:trPr>
          <w:trHeight w:val="501"/>
        </w:trPr>
        <w:tc>
          <w:tcPr>
            <w:tcW w:w="2808" w:type="dxa"/>
            <w:vAlign w:val="center"/>
          </w:tcPr>
          <w:p w14:paraId="3363D110" w14:textId="1066B994" w:rsidR="00285D0E" w:rsidRPr="004A5343" w:rsidRDefault="00285D0E" w:rsidP="00285D0E">
            <w:pPr>
              <w:rPr>
                <w:rFonts w:ascii="Arial Narrow" w:eastAsia="Malgun Gothic" w:hAnsi="Arial Narrow"/>
                <w:lang w:val="en-IE" w:eastAsia="ko-KR"/>
              </w:rPr>
            </w:pPr>
            <w:r>
              <w:rPr>
                <w:rFonts w:ascii="Arial Narrow" w:eastAsia="Malgun Gothic" w:hAnsi="Arial Narrow"/>
                <w:lang w:val="en-IE" w:eastAsia="ko-KR"/>
              </w:rPr>
              <w:t xml:space="preserve">Mr. Glenn Mac </w:t>
            </w:r>
            <w:proofErr w:type="spellStart"/>
            <w:r>
              <w:rPr>
                <w:rFonts w:ascii="Arial Narrow" w:eastAsia="Malgun Gothic" w:hAnsi="Arial Narrow"/>
                <w:lang w:val="en-IE" w:eastAsia="ko-KR"/>
              </w:rPr>
              <w:t>Stravic</w:t>
            </w:r>
            <w:proofErr w:type="spellEnd"/>
          </w:p>
        </w:tc>
        <w:tc>
          <w:tcPr>
            <w:tcW w:w="6444" w:type="dxa"/>
            <w:vAlign w:val="center"/>
          </w:tcPr>
          <w:p w14:paraId="1758193F" w14:textId="4FEA2826" w:rsidR="00285D0E" w:rsidRPr="004A5343" w:rsidRDefault="00285D0E" w:rsidP="00285D0E">
            <w:pPr>
              <w:rPr>
                <w:rFonts w:ascii="Arial Narrow" w:eastAsia="Malgun Gothic" w:hAnsi="Arial Narrow"/>
                <w:lang w:val="en-IE" w:eastAsia="ko-KR"/>
              </w:rPr>
            </w:pPr>
            <w:r w:rsidRPr="00F50E2C">
              <w:rPr>
                <w:rFonts w:ascii="Arial Narrow" w:eastAsia="Malgun Gothic" w:hAnsi="Arial Narrow"/>
                <w:lang w:val="en-IE" w:eastAsia="ko-KR"/>
              </w:rPr>
              <w:t xml:space="preserve">Director, </w:t>
            </w:r>
            <w:r>
              <w:rPr>
                <w:rFonts w:ascii="Arial Narrow" w:eastAsia="Malgun Gothic" w:hAnsi="Arial Narrow"/>
                <w:lang w:val="en-US" w:eastAsia="ko-KR"/>
              </w:rPr>
              <w:t xml:space="preserve">Madrid </w:t>
            </w:r>
            <w:r>
              <w:rPr>
                <w:rFonts w:ascii="Arial Narrow" w:eastAsia="Malgun Gothic" w:hAnsi="Arial Narrow"/>
                <w:lang w:val="en-IE" w:eastAsia="ko-KR"/>
              </w:rPr>
              <w:t>Information Systems Division</w:t>
            </w:r>
            <w:r w:rsidRPr="00F50E2C">
              <w:rPr>
                <w:rFonts w:ascii="Arial Narrow" w:eastAsia="Malgun Gothic" w:hAnsi="Arial Narrow"/>
                <w:lang w:val="en-IE" w:eastAsia="ko-KR"/>
              </w:rPr>
              <w:t xml:space="preserve">, </w:t>
            </w:r>
            <w:r>
              <w:rPr>
                <w:rFonts w:ascii="Arial Narrow" w:eastAsia="Malgun Gothic" w:hAnsi="Arial Narrow"/>
                <w:lang w:val="en-IE" w:eastAsia="ko-KR"/>
              </w:rPr>
              <w:t>Madrid Registry</w:t>
            </w:r>
          </w:p>
        </w:tc>
      </w:tr>
      <w:tr w:rsidR="00285D0E" w:rsidRPr="00094A4A" w14:paraId="587BAC8C" w14:textId="77777777" w:rsidTr="009F4F26">
        <w:trPr>
          <w:trHeight w:val="501"/>
        </w:trPr>
        <w:tc>
          <w:tcPr>
            <w:tcW w:w="2808" w:type="dxa"/>
            <w:vAlign w:val="center"/>
          </w:tcPr>
          <w:p w14:paraId="04EE0F79" w14:textId="65131B49" w:rsidR="00285D0E" w:rsidRPr="004A5343" w:rsidRDefault="00285D0E" w:rsidP="00285D0E">
            <w:pPr>
              <w:rPr>
                <w:rFonts w:ascii="Arial Narrow" w:eastAsia="Malgun Gothic" w:hAnsi="Arial Narrow"/>
                <w:lang w:val="en-IE" w:eastAsia="ko-KR"/>
              </w:rPr>
            </w:pPr>
            <w:r>
              <w:rPr>
                <w:rFonts w:ascii="Arial Narrow" w:eastAsia="Malgun Gothic" w:hAnsi="Arial Narrow"/>
                <w:lang w:val="en-IE" w:eastAsia="ko-KR"/>
              </w:rPr>
              <w:t>Mr. Sunao Sato</w:t>
            </w:r>
          </w:p>
        </w:tc>
        <w:tc>
          <w:tcPr>
            <w:tcW w:w="6444" w:type="dxa"/>
            <w:vAlign w:val="center"/>
          </w:tcPr>
          <w:p w14:paraId="3BD43ED8" w14:textId="290AA56C" w:rsidR="00285D0E" w:rsidRPr="004A5343" w:rsidRDefault="00285D0E" w:rsidP="00285D0E">
            <w:pPr>
              <w:rPr>
                <w:rFonts w:ascii="Arial Narrow" w:eastAsia="Malgun Gothic" w:hAnsi="Arial Narrow"/>
                <w:lang w:val="en-IE" w:eastAsia="ko-KR"/>
              </w:rPr>
            </w:pPr>
            <w:r>
              <w:rPr>
                <w:rFonts w:ascii="Arial Narrow" w:eastAsia="Malgun Gothic" w:hAnsi="Arial Narrow"/>
                <w:lang w:val="en-IE" w:eastAsia="ko-KR"/>
              </w:rPr>
              <w:t>Head, Madrid Operations Support Service, Madrid Operations Division</w:t>
            </w:r>
          </w:p>
        </w:tc>
      </w:tr>
    </w:tbl>
    <w:p w14:paraId="164E7180" w14:textId="77777777" w:rsidR="008F6FD0" w:rsidRDefault="008F6FD0" w:rsidP="008F6FD0"/>
    <w:p w14:paraId="3B124C99" w14:textId="77777777" w:rsidR="008F6FD0" w:rsidRDefault="008F6FD0" w:rsidP="008F6FD0"/>
    <w:p w14:paraId="4811514A" w14:textId="77777777" w:rsidR="008F6FD0" w:rsidRDefault="008F6FD0" w:rsidP="008F6FD0"/>
    <w:p w14:paraId="5B685734" w14:textId="77777777" w:rsidR="008F6FD0" w:rsidRDefault="008F6FD0" w:rsidP="008F6FD0"/>
    <w:p w14:paraId="4CE63F21" w14:textId="77777777" w:rsidR="008F6FD0" w:rsidRDefault="008F6FD0" w:rsidP="008F6FD0"/>
    <w:p w14:paraId="3810BBA4" w14:textId="77777777" w:rsidR="008F6FD0" w:rsidRDefault="008F6FD0" w:rsidP="008F6FD0">
      <w:pPr>
        <w:jc w:val="left"/>
      </w:pPr>
      <w:r>
        <w:br w:type="page"/>
      </w:r>
    </w:p>
    <w:tbl>
      <w:tblPr>
        <w:tblW w:w="0" w:type="auto"/>
        <w:jc w:val="center"/>
        <w:shd w:val="clear" w:color="auto" w:fill="E0E0E0"/>
        <w:tblLook w:val="01E0" w:firstRow="1" w:lastRow="1" w:firstColumn="1" w:lastColumn="1" w:noHBand="0" w:noVBand="0"/>
      </w:tblPr>
      <w:tblGrid>
        <w:gridCol w:w="8312"/>
      </w:tblGrid>
      <w:tr w:rsidR="008F6FD0" w:rsidRPr="00094A4A" w14:paraId="693510A1" w14:textId="77777777" w:rsidTr="009F4F26">
        <w:trPr>
          <w:trHeight w:val="263"/>
          <w:jc w:val="center"/>
        </w:trPr>
        <w:tc>
          <w:tcPr>
            <w:tcW w:w="8312" w:type="dxa"/>
            <w:shd w:val="clear" w:color="auto" w:fill="E0E0E0"/>
            <w:vAlign w:val="center"/>
            <w:hideMark/>
          </w:tcPr>
          <w:p w14:paraId="74FB5692" w14:textId="77777777" w:rsidR="008F6FD0" w:rsidRPr="00094A4A" w:rsidRDefault="008F6FD0" w:rsidP="009F4F26">
            <w:pPr>
              <w:jc w:val="center"/>
              <w:rPr>
                <w:rFonts w:ascii="Arial Narrow" w:eastAsia="Malgun Gothic" w:hAnsi="Arial Narrow"/>
                <w:b/>
                <w:lang w:val="en-IE" w:eastAsia="ja-JP"/>
              </w:rPr>
            </w:pPr>
            <w:bookmarkStart w:id="1" w:name="_Hlk51751936"/>
            <w:r>
              <w:rPr>
                <w:rFonts w:ascii="Arial Narrow" w:eastAsia="Malgun Gothic" w:hAnsi="Arial Narrow"/>
                <w:b/>
                <w:lang w:val="en-IE" w:eastAsia="ko-KR"/>
              </w:rPr>
              <w:lastRenderedPageBreak/>
              <w:t>Monday, 26 October 2020</w:t>
            </w:r>
            <w:r>
              <w:rPr>
                <w:rFonts w:ascii="Arial Narrow" w:eastAsia="MS Mincho" w:hAnsi="Arial Narrow"/>
                <w:b/>
                <w:lang w:val="en-IE" w:eastAsia="ja-JP"/>
              </w:rPr>
              <w:t xml:space="preserve"> (Day 1)</w:t>
            </w:r>
            <w:bookmarkEnd w:id="1"/>
          </w:p>
        </w:tc>
      </w:tr>
    </w:tbl>
    <w:p w14:paraId="33CBD86A" w14:textId="77777777" w:rsidR="008F6FD0" w:rsidRDefault="008F6FD0" w:rsidP="008F6FD0">
      <w:pPr>
        <w:pStyle w:val="BodyText3"/>
        <w:jc w:val="both"/>
        <w:rPr>
          <w:rFonts w:ascii="Arial Narrow" w:eastAsia="MS Mincho" w:hAnsi="Arial Narrow"/>
          <w:b/>
          <w:i w:val="0"/>
          <w:sz w:val="22"/>
          <w:szCs w:val="22"/>
          <w:lang w:val="en-IE" w:eastAsia="ja-JP"/>
        </w:rPr>
      </w:pPr>
    </w:p>
    <w:p w14:paraId="090E9334" w14:textId="77777777" w:rsidR="00241B29" w:rsidRDefault="00241B29" w:rsidP="00241B29">
      <w:pPr>
        <w:pStyle w:val="BodyText3"/>
        <w:jc w:val="both"/>
        <w:rPr>
          <w:ins w:id="2" w:author="Lowry, Leigh" w:date="2020-10-18T21:29:00Z"/>
          <w:rFonts w:ascii="Arial Narrow" w:hAnsi="Arial Narrow"/>
          <w:b/>
          <w:bCs/>
          <w:i w:val="0"/>
          <w:sz w:val="22"/>
          <w:szCs w:val="22"/>
          <w:lang w:val="en-IE"/>
        </w:rPr>
      </w:pPr>
      <w:ins w:id="3" w:author="Lowry, Leigh" w:date="2020-10-18T21:29:00Z">
        <w:r>
          <w:rPr>
            <w:rFonts w:ascii="Arial Narrow" w:hAnsi="Arial Narrow"/>
            <w:b/>
            <w:bCs/>
            <w:i w:val="0"/>
            <w:sz w:val="22"/>
            <w:szCs w:val="22"/>
            <w:lang w:val="en-IE"/>
          </w:rPr>
          <w:t>5:15-5:55</w:t>
        </w:r>
        <w:r>
          <w:rPr>
            <w:rFonts w:ascii="Arial Narrow" w:hAnsi="Arial Narrow"/>
            <w:b/>
            <w:bCs/>
            <w:i w:val="0"/>
            <w:sz w:val="22"/>
            <w:szCs w:val="22"/>
            <w:lang w:val="en-IE"/>
          </w:rPr>
          <w:tab/>
          <w:t>Kudo sign in and equipment testing</w:t>
        </w:r>
      </w:ins>
    </w:p>
    <w:p w14:paraId="0F31F6AE" w14:textId="77777777" w:rsidR="00241B29" w:rsidRDefault="00241B29" w:rsidP="00241B29">
      <w:pPr>
        <w:pStyle w:val="BodyText3"/>
        <w:jc w:val="both"/>
        <w:rPr>
          <w:ins w:id="4" w:author="Lowry, Leigh" w:date="2020-10-18T21:29:00Z"/>
          <w:rFonts w:ascii="Arial Narrow" w:hAnsi="Arial Narrow"/>
          <w:b/>
          <w:bCs/>
          <w:i w:val="0"/>
          <w:sz w:val="22"/>
          <w:szCs w:val="22"/>
          <w:lang w:val="en-IE"/>
        </w:rPr>
      </w:pPr>
      <w:ins w:id="5" w:author="Lowry, Leigh" w:date="2020-10-18T21:29:00Z">
        <w:r>
          <w:rPr>
            <w:rFonts w:ascii="Arial Narrow" w:hAnsi="Arial Narrow"/>
            <w:b/>
            <w:bCs/>
            <w:i w:val="0"/>
            <w:sz w:val="22"/>
            <w:szCs w:val="22"/>
            <w:lang w:val="en-IE"/>
          </w:rPr>
          <w:t>5</w:t>
        </w:r>
        <w:r w:rsidRPr="00392BB2">
          <w:rPr>
            <w:rFonts w:ascii="Arial Narrow" w:hAnsi="Arial Narrow"/>
            <w:b/>
            <w:bCs/>
            <w:i w:val="0"/>
            <w:sz w:val="22"/>
            <w:szCs w:val="22"/>
            <w:lang w:val="en-IE"/>
          </w:rPr>
          <w:t>:55</w:t>
        </w:r>
        <w:r w:rsidRPr="00392BB2">
          <w:rPr>
            <w:rFonts w:ascii="Arial Narrow" w:hAnsi="Arial Narrow"/>
            <w:b/>
            <w:bCs/>
            <w:i w:val="0"/>
            <w:sz w:val="22"/>
            <w:szCs w:val="22"/>
            <w:lang w:val="en-IE"/>
          </w:rPr>
          <w:tab/>
        </w:r>
        <w:r w:rsidRPr="00392BB2">
          <w:rPr>
            <w:rFonts w:ascii="Arial Narrow" w:hAnsi="Arial Narrow"/>
            <w:b/>
            <w:bCs/>
            <w:i w:val="0"/>
            <w:sz w:val="22"/>
            <w:szCs w:val="22"/>
            <w:lang w:val="en-IE"/>
          </w:rPr>
          <w:tab/>
          <w:t>Audio Sync, all participants must be logged in to reset</w:t>
        </w:r>
      </w:ins>
    </w:p>
    <w:p w14:paraId="0AD11AF3" w14:textId="77777777" w:rsidR="00241B29" w:rsidRDefault="00241B29" w:rsidP="00241B29">
      <w:pPr>
        <w:pStyle w:val="BodyText3"/>
        <w:jc w:val="both"/>
        <w:rPr>
          <w:ins w:id="6" w:author="Lowry, Leigh" w:date="2020-10-18T21:29:00Z"/>
          <w:rFonts w:ascii="Arial Narrow" w:hAnsi="Arial Narrow"/>
          <w:b/>
          <w:bCs/>
          <w:i w:val="0"/>
          <w:sz w:val="22"/>
          <w:szCs w:val="22"/>
          <w:lang w:val="en-IE"/>
        </w:rPr>
      </w:pPr>
      <w:ins w:id="7" w:author="Lowry, Leigh" w:date="2020-10-18T21:29:00Z">
        <w:r>
          <w:rPr>
            <w:rFonts w:ascii="Arial Narrow" w:hAnsi="Arial Narrow"/>
            <w:b/>
            <w:bCs/>
            <w:i w:val="0"/>
            <w:sz w:val="22"/>
            <w:szCs w:val="22"/>
            <w:lang w:val="en-IE"/>
          </w:rPr>
          <w:t>6:00-6:05</w:t>
        </w:r>
        <w:r>
          <w:rPr>
            <w:rFonts w:ascii="Arial Narrow" w:hAnsi="Arial Narrow"/>
            <w:b/>
            <w:bCs/>
            <w:i w:val="0"/>
            <w:sz w:val="22"/>
            <w:szCs w:val="22"/>
            <w:lang w:val="en-IE"/>
          </w:rPr>
          <w:tab/>
          <w:t xml:space="preserve">Greeting </w:t>
        </w:r>
        <w:r w:rsidRPr="00E8506F">
          <w:rPr>
            <w:rFonts w:ascii="Arial Narrow" w:hAnsi="Arial Narrow"/>
            <w:b/>
            <w:bCs/>
            <w:i w:val="0"/>
            <w:sz w:val="22"/>
            <w:szCs w:val="22"/>
            <w:lang w:val="en-IE"/>
          </w:rPr>
          <w:t>(USPTO)</w:t>
        </w:r>
      </w:ins>
    </w:p>
    <w:p w14:paraId="2E3A31E0" w14:textId="23CACD83" w:rsidR="008F6FD0" w:rsidDel="00241B29" w:rsidRDefault="008F6FD0" w:rsidP="008F6FD0">
      <w:pPr>
        <w:pStyle w:val="BodyText3"/>
        <w:jc w:val="both"/>
        <w:rPr>
          <w:del w:id="8" w:author="Lowry, Leigh" w:date="2020-10-18T21:29:00Z"/>
          <w:rFonts w:ascii="Arial Narrow" w:hAnsi="Arial Narrow"/>
          <w:b/>
          <w:bCs/>
          <w:i w:val="0"/>
          <w:sz w:val="22"/>
          <w:szCs w:val="22"/>
          <w:lang w:val="en-IE"/>
        </w:rPr>
      </w:pPr>
      <w:del w:id="9" w:author="Lowry, Leigh" w:date="2020-10-18T21:29:00Z">
        <w:r w:rsidDel="00241B29">
          <w:rPr>
            <w:rFonts w:ascii="Arial Narrow" w:hAnsi="Arial Narrow"/>
            <w:b/>
            <w:bCs/>
            <w:i w:val="0"/>
            <w:sz w:val="22"/>
            <w:szCs w:val="22"/>
            <w:lang w:val="en-IE"/>
          </w:rPr>
          <w:delText>5:15-6:00</w:delText>
        </w:r>
        <w:r w:rsidDel="00241B29">
          <w:rPr>
            <w:rFonts w:ascii="Arial Narrow" w:hAnsi="Arial Narrow"/>
            <w:b/>
            <w:bCs/>
            <w:i w:val="0"/>
            <w:sz w:val="22"/>
            <w:szCs w:val="22"/>
            <w:lang w:val="en-IE"/>
          </w:rPr>
          <w:tab/>
          <w:delText>Kudo sign-in and</w:delText>
        </w:r>
        <w:r w:rsidRPr="006201B0" w:rsidDel="00241B29">
          <w:rPr>
            <w:rFonts w:ascii="Arial Narrow" w:hAnsi="Arial Narrow"/>
            <w:b/>
            <w:bCs/>
            <w:i w:val="0"/>
            <w:sz w:val="22"/>
            <w:szCs w:val="22"/>
            <w:lang w:val="en-IE"/>
          </w:rPr>
          <w:delText xml:space="preserve"> </w:delText>
        </w:r>
        <w:r w:rsidDel="00241B29">
          <w:rPr>
            <w:rFonts w:ascii="Arial Narrow" w:hAnsi="Arial Narrow"/>
            <w:b/>
            <w:bCs/>
            <w:i w:val="0"/>
            <w:sz w:val="22"/>
            <w:szCs w:val="22"/>
            <w:lang w:val="en-IE"/>
          </w:rPr>
          <w:delText>equipment testing</w:delText>
        </w:r>
      </w:del>
    </w:p>
    <w:p w14:paraId="09983046" w14:textId="1303966D" w:rsidR="008F6FD0" w:rsidDel="00241B29" w:rsidRDefault="008F6FD0" w:rsidP="008F6FD0">
      <w:pPr>
        <w:pStyle w:val="BodyText3"/>
        <w:jc w:val="both"/>
        <w:rPr>
          <w:del w:id="10" w:author="Lowry, Leigh" w:date="2020-10-18T21:29:00Z"/>
          <w:rFonts w:ascii="Arial Narrow" w:hAnsi="Arial Narrow"/>
          <w:b/>
          <w:bCs/>
          <w:i w:val="0"/>
          <w:sz w:val="22"/>
          <w:szCs w:val="22"/>
          <w:lang w:val="en-IE"/>
        </w:rPr>
      </w:pPr>
      <w:del w:id="11" w:author="Lowry, Leigh" w:date="2020-10-18T21:29:00Z">
        <w:r w:rsidDel="00241B29">
          <w:rPr>
            <w:rFonts w:ascii="Arial Narrow" w:hAnsi="Arial Narrow"/>
            <w:b/>
            <w:bCs/>
            <w:i w:val="0"/>
            <w:sz w:val="22"/>
            <w:szCs w:val="22"/>
            <w:lang w:val="en-IE"/>
          </w:rPr>
          <w:delText>6:00-6:05</w:delText>
        </w:r>
        <w:r w:rsidDel="00241B29">
          <w:rPr>
            <w:rFonts w:ascii="Arial Narrow" w:hAnsi="Arial Narrow"/>
            <w:b/>
            <w:bCs/>
            <w:i w:val="0"/>
            <w:sz w:val="22"/>
            <w:szCs w:val="22"/>
            <w:lang w:val="en-IE"/>
          </w:rPr>
          <w:tab/>
          <w:delText>Greeting</w:delText>
        </w:r>
      </w:del>
    </w:p>
    <w:p w14:paraId="2E80B55D" w14:textId="77777777" w:rsidR="008F6FD0" w:rsidRDefault="008F6FD0" w:rsidP="00656498">
      <w:pPr>
        <w:pStyle w:val="BodyText3"/>
        <w:ind w:left="1440" w:hanging="1440"/>
        <w:jc w:val="both"/>
        <w:rPr>
          <w:rFonts w:ascii="Arial Narrow" w:hAnsi="Arial Narrow"/>
          <w:b/>
          <w:bCs/>
          <w:i w:val="0"/>
          <w:sz w:val="22"/>
          <w:szCs w:val="22"/>
          <w:lang w:val="en-IE"/>
        </w:rPr>
      </w:pPr>
      <w:r>
        <w:rPr>
          <w:rFonts w:ascii="Arial Narrow" w:hAnsi="Arial Narrow"/>
          <w:b/>
          <w:bCs/>
          <w:i w:val="0"/>
          <w:sz w:val="22"/>
          <w:szCs w:val="22"/>
          <w:lang w:val="en-IE"/>
        </w:rPr>
        <w:t>6:05-6:10</w:t>
      </w:r>
      <w:r>
        <w:rPr>
          <w:rFonts w:ascii="Arial Narrow" w:hAnsi="Arial Narrow"/>
          <w:b/>
          <w:bCs/>
          <w:i w:val="0"/>
          <w:sz w:val="22"/>
          <w:szCs w:val="22"/>
          <w:lang w:val="en-IE"/>
        </w:rPr>
        <w:tab/>
        <w:t xml:space="preserve">Welcome by the </w:t>
      </w:r>
      <w:r w:rsidRPr="002F22BD">
        <w:rPr>
          <w:rFonts w:ascii="Arial Narrow" w:hAnsi="Arial Narrow"/>
          <w:b/>
          <w:bCs/>
          <w:i w:val="0"/>
          <w:sz w:val="22"/>
          <w:szCs w:val="22"/>
          <w:lang w:val="en-IE"/>
        </w:rPr>
        <w:t>Under Secretary of Commerce for Intellectual Property and Director of the United States Patent and Trademark Office</w:t>
      </w:r>
      <w:r>
        <w:rPr>
          <w:rFonts w:ascii="Arial Narrow" w:hAnsi="Arial Narrow"/>
          <w:b/>
          <w:bCs/>
          <w:i w:val="0"/>
          <w:sz w:val="22"/>
          <w:szCs w:val="22"/>
          <w:lang w:val="en-IE"/>
        </w:rPr>
        <w:t xml:space="preserve"> Andrei </w:t>
      </w:r>
      <w:proofErr w:type="spellStart"/>
      <w:r>
        <w:rPr>
          <w:rFonts w:ascii="Arial Narrow" w:hAnsi="Arial Narrow"/>
          <w:b/>
          <w:bCs/>
          <w:i w:val="0"/>
          <w:sz w:val="22"/>
          <w:szCs w:val="22"/>
          <w:lang w:val="en-IE"/>
        </w:rPr>
        <w:t>Iancu</w:t>
      </w:r>
      <w:proofErr w:type="spellEnd"/>
    </w:p>
    <w:p w14:paraId="1ABA72A6" w14:textId="77777777" w:rsidR="008F6FD0" w:rsidRDefault="008F6FD0" w:rsidP="008F6FD0">
      <w:pPr>
        <w:pStyle w:val="BodyText3"/>
        <w:jc w:val="both"/>
        <w:rPr>
          <w:rFonts w:ascii="Arial Narrow" w:eastAsia="MS Mincho" w:hAnsi="Arial Narrow"/>
          <w:b/>
          <w:bCs/>
          <w:i w:val="0"/>
          <w:sz w:val="22"/>
          <w:szCs w:val="22"/>
          <w:lang w:val="en-IE" w:eastAsia="ja-JP"/>
        </w:rPr>
      </w:pPr>
      <w:r>
        <w:rPr>
          <w:rFonts w:ascii="Arial Narrow" w:hAnsi="Arial Narrow"/>
          <w:b/>
          <w:bCs/>
          <w:i w:val="0"/>
          <w:sz w:val="22"/>
          <w:szCs w:val="22"/>
          <w:lang w:val="en-IE"/>
        </w:rPr>
        <w:t>6</w:t>
      </w:r>
      <w:r>
        <w:rPr>
          <w:rFonts w:ascii="Arial Narrow" w:eastAsia="MS Mincho" w:hAnsi="Arial Narrow"/>
          <w:b/>
          <w:bCs/>
          <w:i w:val="0"/>
          <w:sz w:val="22"/>
          <w:szCs w:val="22"/>
          <w:lang w:val="en-IE" w:eastAsia="ja-JP"/>
        </w:rPr>
        <w:t>:</w:t>
      </w:r>
      <w:r>
        <w:rPr>
          <w:rFonts w:ascii="Arial Narrow" w:eastAsia="Malgun Gothic" w:hAnsi="Arial Narrow"/>
          <w:b/>
          <w:bCs/>
          <w:i w:val="0"/>
          <w:sz w:val="22"/>
          <w:szCs w:val="22"/>
          <w:lang w:val="en-IE" w:eastAsia="ko-KR"/>
        </w:rPr>
        <w:t>10</w:t>
      </w:r>
      <w:r>
        <w:rPr>
          <w:rFonts w:ascii="Arial Narrow" w:eastAsia="MS Mincho" w:hAnsi="Arial Narrow" w:hint="eastAsia"/>
          <w:b/>
          <w:bCs/>
          <w:i w:val="0"/>
          <w:sz w:val="22"/>
          <w:szCs w:val="22"/>
          <w:lang w:val="en-IE" w:eastAsia="ja-JP"/>
        </w:rPr>
        <w:t>-6:</w:t>
      </w:r>
      <w:r>
        <w:rPr>
          <w:rFonts w:ascii="Arial Narrow" w:eastAsia="MS Mincho" w:hAnsi="Arial Narrow"/>
          <w:b/>
          <w:bCs/>
          <w:i w:val="0"/>
          <w:sz w:val="22"/>
          <w:szCs w:val="22"/>
          <w:lang w:val="en-IE" w:eastAsia="ja-JP"/>
        </w:rPr>
        <w:t>15</w:t>
      </w:r>
      <w:r>
        <w:rPr>
          <w:rFonts w:ascii="Arial Narrow" w:eastAsia="MS Mincho" w:hAnsi="Arial Narrow"/>
          <w:b/>
          <w:bCs/>
          <w:i w:val="0"/>
          <w:sz w:val="22"/>
          <w:szCs w:val="22"/>
          <w:lang w:val="en-IE" w:eastAsia="ja-JP"/>
        </w:rPr>
        <w:tab/>
        <w:t>Photo Session</w:t>
      </w:r>
    </w:p>
    <w:p w14:paraId="7DCD172D" w14:textId="77777777" w:rsidR="008F6FD0" w:rsidRDefault="008F6FD0" w:rsidP="008F6FD0">
      <w:pPr>
        <w:pStyle w:val="BodyText3"/>
        <w:jc w:val="both"/>
        <w:rPr>
          <w:rFonts w:ascii="Arial Narrow" w:eastAsia="MS Mincho" w:hAnsi="Arial Narrow"/>
          <w:b/>
          <w:bCs/>
          <w:i w:val="0"/>
          <w:sz w:val="22"/>
          <w:szCs w:val="22"/>
          <w:lang w:val="en-IE" w:eastAsia="ja-JP"/>
        </w:rPr>
      </w:pPr>
      <w:r>
        <w:rPr>
          <w:rFonts w:ascii="Arial Narrow" w:hAnsi="Arial Narrow"/>
          <w:b/>
          <w:bCs/>
          <w:i w:val="0"/>
          <w:sz w:val="22"/>
          <w:szCs w:val="22"/>
          <w:lang w:val="en-IE" w:eastAsia="ko-KR"/>
        </w:rPr>
        <w:t>6:15-6:45</w:t>
      </w:r>
      <w:r>
        <w:rPr>
          <w:rFonts w:ascii="Arial Narrow" w:hAnsi="Arial Narrow"/>
          <w:b/>
          <w:bCs/>
          <w:i w:val="0"/>
          <w:sz w:val="22"/>
          <w:szCs w:val="22"/>
          <w:lang w:val="en-IE" w:eastAsia="ko-KR"/>
        </w:rPr>
        <w:tab/>
      </w:r>
      <w:r w:rsidRPr="00D80E59">
        <w:rPr>
          <w:rFonts w:ascii="Arial Narrow" w:eastAsia="MS Mincho" w:hAnsi="Arial Narrow"/>
          <w:b/>
          <w:bCs/>
          <w:i w:val="0"/>
          <w:sz w:val="22"/>
          <w:szCs w:val="22"/>
          <w:lang w:val="en-IE" w:eastAsia="ja-JP"/>
        </w:rPr>
        <w:t>Opening remarks by the delegation head of each office</w:t>
      </w:r>
    </w:p>
    <w:p w14:paraId="3FFF277D" w14:textId="582D5BFD" w:rsidR="008F6FD0" w:rsidRPr="00D80E59" w:rsidRDefault="008F6FD0" w:rsidP="008F6FD0">
      <w:pPr>
        <w:pStyle w:val="BodyText3"/>
        <w:jc w:val="both"/>
        <w:rPr>
          <w:rFonts w:ascii="Arial Narrow" w:eastAsia="MS Mincho" w:hAnsi="Arial Narrow"/>
          <w:bCs/>
          <w:i w:val="0"/>
          <w:sz w:val="22"/>
          <w:szCs w:val="22"/>
          <w:lang w:val="en-IE" w:eastAsia="ja-JP"/>
        </w:rPr>
      </w:pPr>
      <w:r>
        <w:rPr>
          <w:rFonts w:ascii="Arial Narrow" w:eastAsia="MS Mincho" w:hAnsi="Arial Narrow"/>
          <w:b/>
          <w:bCs/>
          <w:i w:val="0"/>
          <w:sz w:val="22"/>
          <w:szCs w:val="22"/>
          <w:lang w:val="en-IE" w:eastAsia="ja-JP"/>
        </w:rPr>
        <w:tab/>
      </w:r>
      <w:r>
        <w:rPr>
          <w:rFonts w:ascii="Arial Narrow" w:eastAsia="MS Mincho" w:hAnsi="Arial Narrow"/>
          <w:bCs/>
          <w:i w:val="0"/>
          <w:sz w:val="22"/>
          <w:szCs w:val="22"/>
          <w:lang w:val="en-IE" w:eastAsia="ja-JP"/>
        </w:rPr>
        <w:tab/>
      </w:r>
      <w:ins w:id="12" w:author="Lowry, Leigh" w:date="2020-10-18T21:29:00Z">
        <w:r w:rsidR="00241B29">
          <w:rPr>
            <w:rFonts w:ascii="Arial Narrow" w:eastAsia="MS Mincho" w:hAnsi="Arial Narrow"/>
            <w:bCs/>
            <w:i w:val="0"/>
            <w:sz w:val="22"/>
            <w:szCs w:val="22"/>
            <w:lang w:val="en-IE" w:eastAsia="ja-JP"/>
          </w:rPr>
          <w:tab/>
        </w:r>
      </w:ins>
      <w:r w:rsidRPr="00D80E59">
        <w:rPr>
          <w:rFonts w:ascii="Arial Narrow" w:eastAsia="MS Mincho" w:hAnsi="Arial Narrow"/>
          <w:bCs/>
          <w:i w:val="0"/>
          <w:sz w:val="22"/>
          <w:szCs w:val="22"/>
          <w:lang w:val="en-IE" w:eastAsia="ja-JP"/>
        </w:rPr>
        <w:t xml:space="preserve">USPTO, CNIPA, EUIPO, JPO, KIPO and WIPO (5 minutes per </w:t>
      </w:r>
      <w:r>
        <w:rPr>
          <w:rFonts w:ascii="Arial Narrow" w:eastAsia="MS Mincho" w:hAnsi="Arial Narrow"/>
          <w:bCs/>
          <w:i w:val="0"/>
          <w:sz w:val="22"/>
          <w:szCs w:val="22"/>
          <w:lang w:val="en-IE" w:eastAsia="ja-JP"/>
        </w:rPr>
        <w:t>office</w:t>
      </w:r>
      <w:r w:rsidRPr="00D80E59">
        <w:rPr>
          <w:rFonts w:ascii="Arial Narrow" w:eastAsia="MS Mincho" w:hAnsi="Arial Narrow"/>
          <w:bCs/>
          <w:i w:val="0"/>
          <w:sz w:val="22"/>
          <w:szCs w:val="22"/>
          <w:lang w:val="en-IE" w:eastAsia="ja-JP"/>
        </w:rPr>
        <w:t>)</w:t>
      </w:r>
    </w:p>
    <w:p w14:paraId="1E4E3C80" w14:textId="3FB31B82" w:rsidR="00F172E4" w:rsidRDefault="00F172E4" w:rsidP="008F6FD0">
      <w:pPr>
        <w:pStyle w:val="BodyText3"/>
        <w:jc w:val="both"/>
        <w:rPr>
          <w:ins w:id="13" w:author="Lowry, Leigh" w:date="2020-10-18T21:32:00Z"/>
          <w:rFonts w:ascii="Arial Narrow" w:eastAsia="MS Mincho" w:hAnsi="Arial Narrow"/>
          <w:b/>
          <w:bCs/>
          <w:i w:val="0"/>
          <w:sz w:val="22"/>
          <w:szCs w:val="22"/>
          <w:lang w:val="en-IE" w:eastAsia="ja-JP"/>
        </w:rPr>
      </w:pPr>
      <w:ins w:id="14" w:author="Lowry, Leigh" w:date="2020-10-18T21:32:00Z">
        <w:r w:rsidRPr="00AD4E63">
          <w:rPr>
            <w:rFonts w:ascii="Arial Narrow" w:eastAsia="MS Mincho" w:hAnsi="Arial Narrow"/>
            <w:b/>
            <w:bCs/>
            <w:i w:val="0"/>
            <w:sz w:val="22"/>
            <w:szCs w:val="22"/>
            <w:highlight w:val="yellow"/>
            <w:lang w:val="en-IE" w:eastAsia="ja-JP"/>
          </w:rPr>
          <w:t>6:45-7:10</w:t>
        </w:r>
        <w:r>
          <w:rPr>
            <w:rFonts w:ascii="Arial Narrow" w:eastAsia="MS Mincho" w:hAnsi="Arial Narrow"/>
            <w:b/>
            <w:bCs/>
            <w:i w:val="0"/>
            <w:sz w:val="22"/>
            <w:szCs w:val="22"/>
            <w:lang w:val="en-IE" w:eastAsia="ja-JP"/>
          </w:rPr>
          <w:tab/>
        </w:r>
        <w:r w:rsidRPr="00AD4E63">
          <w:rPr>
            <w:rFonts w:ascii="Arial Narrow" w:hAnsi="Arial Narrow"/>
            <w:b/>
            <w:bCs/>
            <w:i w:val="0"/>
            <w:sz w:val="22"/>
            <w:szCs w:val="22"/>
            <w:highlight w:val="yellow"/>
            <w:lang w:val="en-IE" w:eastAsia="ko-KR"/>
          </w:rPr>
          <w:t>Discussion of Recent Global Trademark Application Filing Increase</w:t>
        </w:r>
        <w:r w:rsidRPr="00AD4E63">
          <w:rPr>
            <w:rFonts w:ascii="Arial Narrow" w:hAnsi="Arial Narrow"/>
            <w:bCs/>
            <w:i w:val="0"/>
            <w:sz w:val="22"/>
            <w:szCs w:val="22"/>
            <w:lang w:val="en-IE" w:eastAsia="ko-KR"/>
          </w:rPr>
          <w:t xml:space="preserve"> (led by USPTO)</w:t>
        </w:r>
      </w:ins>
    </w:p>
    <w:p w14:paraId="3A9AAFEA" w14:textId="72165B2D" w:rsidR="008F6FD0" w:rsidRPr="00A50DD5" w:rsidRDefault="008F6FD0" w:rsidP="008F6FD0">
      <w:pPr>
        <w:pStyle w:val="BodyText3"/>
        <w:jc w:val="both"/>
        <w:rPr>
          <w:rFonts w:ascii="Arial Narrow" w:eastAsia="MS Mincho" w:hAnsi="Arial Narrow"/>
          <w:bCs/>
          <w:i w:val="0"/>
          <w:sz w:val="22"/>
          <w:szCs w:val="22"/>
          <w:lang w:val="en-IE" w:eastAsia="ja-JP"/>
        </w:rPr>
      </w:pPr>
      <w:del w:id="15" w:author="Lowry, Leigh" w:date="2020-10-18T21:32:00Z">
        <w:r w:rsidRPr="00186F8A" w:rsidDel="00FA5FA0">
          <w:rPr>
            <w:rFonts w:ascii="Arial Narrow" w:eastAsia="MS Mincho" w:hAnsi="Arial Narrow"/>
            <w:b/>
            <w:bCs/>
            <w:i w:val="0"/>
            <w:sz w:val="22"/>
            <w:szCs w:val="22"/>
            <w:lang w:val="en-IE" w:eastAsia="ja-JP"/>
          </w:rPr>
          <w:delText>6</w:delText>
        </w:r>
      </w:del>
      <w:ins w:id="16" w:author="Lowry, Leigh" w:date="2020-10-18T21:32:00Z">
        <w:r w:rsidR="00FA5FA0">
          <w:rPr>
            <w:rFonts w:ascii="Arial Narrow" w:eastAsia="MS Mincho" w:hAnsi="Arial Narrow"/>
            <w:b/>
            <w:bCs/>
            <w:i w:val="0"/>
            <w:sz w:val="22"/>
            <w:szCs w:val="22"/>
            <w:lang w:val="en-IE" w:eastAsia="ja-JP"/>
          </w:rPr>
          <w:t>7</w:t>
        </w:r>
      </w:ins>
      <w:r w:rsidRPr="00186F8A">
        <w:rPr>
          <w:rFonts w:ascii="Arial Narrow" w:eastAsia="MS Mincho" w:hAnsi="Arial Narrow"/>
          <w:b/>
          <w:bCs/>
          <w:i w:val="0"/>
          <w:sz w:val="22"/>
          <w:szCs w:val="22"/>
          <w:lang w:val="en-IE" w:eastAsia="ja-JP"/>
        </w:rPr>
        <w:t>:</w:t>
      </w:r>
      <w:del w:id="17" w:author="Lowry, Leigh" w:date="2020-10-18T21:33:00Z">
        <w:r w:rsidRPr="00186F8A" w:rsidDel="00FA5FA0">
          <w:rPr>
            <w:rFonts w:ascii="Arial Narrow" w:eastAsia="MS Mincho" w:hAnsi="Arial Narrow"/>
            <w:b/>
            <w:bCs/>
            <w:i w:val="0"/>
            <w:sz w:val="22"/>
            <w:szCs w:val="22"/>
            <w:lang w:val="en-IE" w:eastAsia="ja-JP"/>
          </w:rPr>
          <w:delText>45</w:delText>
        </w:r>
      </w:del>
      <w:ins w:id="18" w:author="Lowry, Leigh" w:date="2020-10-18T21:33:00Z">
        <w:r w:rsidR="00FA5FA0">
          <w:rPr>
            <w:rFonts w:ascii="Arial Narrow" w:eastAsia="MS Mincho" w:hAnsi="Arial Narrow"/>
            <w:b/>
            <w:bCs/>
            <w:i w:val="0"/>
            <w:sz w:val="22"/>
            <w:szCs w:val="22"/>
            <w:lang w:val="en-IE" w:eastAsia="ja-JP"/>
          </w:rPr>
          <w:t>10</w:t>
        </w:r>
      </w:ins>
      <w:r w:rsidRPr="00186F8A">
        <w:rPr>
          <w:rFonts w:ascii="Arial Narrow" w:eastAsia="MS Mincho" w:hAnsi="Arial Narrow"/>
          <w:b/>
          <w:bCs/>
          <w:i w:val="0"/>
          <w:sz w:val="22"/>
          <w:szCs w:val="22"/>
          <w:lang w:val="en-IE" w:eastAsia="ja-JP"/>
        </w:rPr>
        <w:t>-8:55</w:t>
      </w:r>
      <w:r>
        <w:rPr>
          <w:rFonts w:ascii="Arial Narrow" w:eastAsia="MS Mincho" w:hAnsi="Arial Narrow"/>
          <w:bCs/>
          <w:i w:val="0"/>
          <w:sz w:val="22"/>
          <w:szCs w:val="22"/>
          <w:lang w:val="en-IE" w:eastAsia="ja-JP"/>
        </w:rPr>
        <w:tab/>
      </w:r>
      <w:r w:rsidRPr="00673598">
        <w:rPr>
          <w:rFonts w:ascii="Arial Narrow" w:eastAsia="MS Mincho" w:hAnsi="Arial Narrow"/>
          <w:b/>
          <w:bCs/>
          <w:i w:val="0"/>
          <w:sz w:val="22"/>
          <w:szCs w:val="22"/>
          <w:lang w:val="en-IE" w:eastAsia="ja-JP"/>
        </w:rPr>
        <w:t xml:space="preserve">Updates on </w:t>
      </w:r>
      <w:del w:id="19" w:author="Lowry, Leigh" w:date="2020-10-18T21:35:00Z">
        <w:r w:rsidRPr="00673598" w:rsidDel="00F54F35">
          <w:rPr>
            <w:rFonts w:ascii="Arial Narrow" w:eastAsia="MS Mincho" w:hAnsi="Arial Narrow"/>
            <w:b/>
            <w:bCs/>
            <w:i w:val="0"/>
            <w:sz w:val="22"/>
            <w:szCs w:val="22"/>
            <w:lang w:val="en-IE" w:eastAsia="ja-JP"/>
          </w:rPr>
          <w:delText xml:space="preserve">the Status of </w:delText>
        </w:r>
      </w:del>
      <w:r w:rsidRPr="00673598">
        <w:rPr>
          <w:rFonts w:ascii="Arial Narrow" w:eastAsia="MS Mincho" w:hAnsi="Arial Narrow"/>
          <w:b/>
          <w:bCs/>
          <w:i w:val="0"/>
          <w:sz w:val="22"/>
          <w:szCs w:val="22"/>
          <w:lang w:val="en-IE" w:eastAsia="ja-JP"/>
        </w:rPr>
        <w:t>Cooperation Projects</w:t>
      </w:r>
    </w:p>
    <w:p w14:paraId="5B5B851D" w14:textId="13E58DE4" w:rsidR="008F6FD0" w:rsidRDefault="00FA5FA0" w:rsidP="008F6FD0">
      <w:pPr>
        <w:pStyle w:val="BodyText3"/>
        <w:jc w:val="both"/>
        <w:rPr>
          <w:rFonts w:ascii="Arial Narrow" w:hAnsi="Arial Narrow"/>
          <w:b/>
          <w:bCs/>
          <w:i w:val="0"/>
          <w:sz w:val="22"/>
          <w:szCs w:val="22"/>
          <w:lang w:val="en-IE" w:eastAsia="ko-KR"/>
        </w:rPr>
      </w:pPr>
      <w:ins w:id="20" w:author="Lowry, Leigh" w:date="2020-10-18T21:33:00Z">
        <w:r w:rsidRPr="00FA5FA0">
          <w:rPr>
            <w:rFonts w:ascii="Arial Narrow" w:hAnsi="Arial Narrow"/>
            <w:b/>
            <w:bCs/>
            <w:i w:val="0"/>
            <w:sz w:val="22"/>
            <w:szCs w:val="22"/>
            <w:lang w:val="en-IE" w:eastAsia="ko-KR"/>
          </w:rPr>
          <w:t>7:10</w:t>
        </w:r>
      </w:ins>
      <w:del w:id="21" w:author="Lowry, Leigh" w:date="2020-10-18T21:33:00Z">
        <w:r w:rsidR="008F6FD0" w:rsidDel="00FA5FA0">
          <w:rPr>
            <w:rFonts w:ascii="Arial Narrow" w:hAnsi="Arial Narrow"/>
            <w:b/>
            <w:bCs/>
            <w:i w:val="0"/>
            <w:sz w:val="22"/>
            <w:szCs w:val="22"/>
            <w:lang w:val="en-IE" w:eastAsia="ko-KR"/>
          </w:rPr>
          <w:delText>6:45</w:delText>
        </w:r>
      </w:del>
      <w:r w:rsidR="008F6FD0">
        <w:rPr>
          <w:rFonts w:ascii="Arial Narrow" w:hAnsi="Arial Narrow"/>
          <w:b/>
          <w:bCs/>
          <w:i w:val="0"/>
          <w:sz w:val="22"/>
          <w:szCs w:val="22"/>
          <w:lang w:val="en-IE" w:eastAsia="ko-KR"/>
        </w:rPr>
        <w:t>-</w:t>
      </w:r>
      <w:ins w:id="22" w:author="Lowry, Leigh" w:date="2020-10-18T21:33:00Z">
        <w:r>
          <w:rPr>
            <w:rFonts w:ascii="Arial Narrow" w:hAnsi="Arial Narrow"/>
            <w:b/>
            <w:bCs/>
            <w:i w:val="0"/>
            <w:sz w:val="22"/>
            <w:szCs w:val="22"/>
            <w:lang w:val="en-IE" w:eastAsia="ko-KR"/>
          </w:rPr>
          <w:t>7:1</w:t>
        </w:r>
        <w:r w:rsidRPr="00FA5FA0">
          <w:rPr>
            <w:rFonts w:ascii="Arial Narrow" w:hAnsi="Arial Narrow"/>
            <w:b/>
            <w:bCs/>
            <w:i w:val="0"/>
            <w:sz w:val="22"/>
            <w:szCs w:val="22"/>
            <w:lang w:val="en-IE" w:eastAsia="ko-KR"/>
          </w:rPr>
          <w:t xml:space="preserve">5 </w:t>
        </w:r>
      </w:ins>
      <w:del w:id="23" w:author="Lowry, Leigh" w:date="2020-10-18T21:33:00Z">
        <w:r w:rsidR="008F6FD0" w:rsidDel="00FA5FA0">
          <w:rPr>
            <w:rFonts w:ascii="Arial Narrow" w:hAnsi="Arial Narrow"/>
            <w:b/>
            <w:bCs/>
            <w:i w:val="0"/>
            <w:sz w:val="22"/>
            <w:szCs w:val="22"/>
            <w:lang w:val="en-IE" w:eastAsia="ko-KR"/>
          </w:rPr>
          <w:delText>6:50</w:delText>
        </w:r>
      </w:del>
      <w:r w:rsidR="008F6FD0">
        <w:rPr>
          <w:rFonts w:ascii="Arial Narrow" w:hAnsi="Arial Narrow"/>
          <w:b/>
          <w:bCs/>
          <w:i w:val="0"/>
          <w:sz w:val="22"/>
          <w:szCs w:val="22"/>
          <w:lang w:val="en-IE" w:eastAsia="ko-KR"/>
        </w:rPr>
        <w:tab/>
      </w:r>
      <w:r w:rsidR="008F6FD0">
        <w:rPr>
          <w:rFonts w:ascii="Arial Narrow" w:hAnsi="Arial Narrow"/>
          <w:bCs/>
          <w:i w:val="0"/>
          <w:sz w:val="22"/>
          <w:szCs w:val="22"/>
          <w:lang w:val="en-IE" w:eastAsia="ko-KR"/>
        </w:rPr>
        <w:t xml:space="preserve">Fraudulent Solicitations and </w:t>
      </w:r>
      <w:del w:id="24" w:author="Lowry, Leigh" w:date="2020-10-18T21:29:00Z">
        <w:r w:rsidR="008F6FD0" w:rsidDel="00241B29">
          <w:rPr>
            <w:rFonts w:ascii="Arial Narrow" w:hAnsi="Arial Narrow"/>
            <w:bCs/>
            <w:i w:val="0"/>
            <w:sz w:val="22"/>
            <w:szCs w:val="22"/>
            <w:lang w:val="en-IE" w:eastAsia="ko-KR"/>
          </w:rPr>
          <w:delText xml:space="preserve">CSD </w:delText>
        </w:r>
      </w:del>
      <w:ins w:id="25" w:author="Lowry, Leigh" w:date="2020-10-18T21:29:00Z">
        <w:r w:rsidR="00241B29">
          <w:rPr>
            <w:rFonts w:ascii="Arial Narrow" w:hAnsi="Arial Narrow"/>
            <w:bCs/>
            <w:i w:val="0"/>
            <w:sz w:val="22"/>
            <w:szCs w:val="22"/>
            <w:lang w:val="en-IE" w:eastAsia="ko-KR"/>
          </w:rPr>
          <w:t>Common Status Descriptors</w:t>
        </w:r>
        <w:r w:rsidR="00241B29">
          <w:rPr>
            <w:rFonts w:ascii="Arial Narrow" w:hAnsi="Arial Narrow"/>
            <w:bCs/>
            <w:i w:val="0"/>
            <w:sz w:val="22"/>
            <w:szCs w:val="22"/>
            <w:lang w:val="en-IE" w:eastAsia="ko-KR"/>
          </w:rPr>
          <w:t xml:space="preserve"> </w:t>
        </w:r>
      </w:ins>
      <w:r w:rsidR="008F6FD0">
        <w:rPr>
          <w:rFonts w:ascii="Arial Narrow" w:hAnsi="Arial Narrow"/>
          <w:bCs/>
          <w:i w:val="0"/>
          <w:sz w:val="22"/>
          <w:szCs w:val="22"/>
          <w:lang w:val="en-IE" w:eastAsia="ko-KR"/>
        </w:rPr>
        <w:t>(USPTO)</w:t>
      </w:r>
    </w:p>
    <w:p w14:paraId="610E92F5" w14:textId="78A69C08" w:rsidR="008F6FD0" w:rsidRPr="0044301C" w:rsidRDefault="00FA5FA0" w:rsidP="008F6FD0">
      <w:pPr>
        <w:pStyle w:val="BodyText3"/>
        <w:jc w:val="both"/>
        <w:rPr>
          <w:rFonts w:ascii="Arial Narrow" w:hAnsi="Arial Narrow"/>
          <w:bCs/>
          <w:i w:val="0"/>
          <w:sz w:val="22"/>
          <w:szCs w:val="22"/>
          <w:lang w:val="en-IE" w:eastAsia="ko-KR"/>
        </w:rPr>
      </w:pPr>
      <w:ins w:id="26" w:author="Lowry, Leigh" w:date="2020-10-18T21:34:00Z">
        <w:r>
          <w:rPr>
            <w:rFonts w:ascii="Arial Narrow" w:hAnsi="Arial Narrow"/>
            <w:b/>
            <w:bCs/>
            <w:i w:val="0"/>
            <w:sz w:val="22"/>
            <w:szCs w:val="22"/>
            <w:lang w:val="en-IE" w:eastAsia="ko-KR"/>
          </w:rPr>
          <w:t>7:15</w:t>
        </w:r>
      </w:ins>
      <w:del w:id="27" w:author="Lowry, Leigh" w:date="2020-10-18T21:34:00Z">
        <w:r w:rsidR="008F6FD0" w:rsidDel="00FA5FA0">
          <w:rPr>
            <w:rFonts w:ascii="Arial Narrow" w:hAnsi="Arial Narrow"/>
            <w:b/>
            <w:bCs/>
            <w:i w:val="0"/>
            <w:sz w:val="22"/>
            <w:szCs w:val="22"/>
            <w:lang w:val="en-IE" w:eastAsia="ko-KR"/>
          </w:rPr>
          <w:delText>6:50</w:delText>
        </w:r>
      </w:del>
      <w:r w:rsidR="008F6FD0">
        <w:rPr>
          <w:rFonts w:ascii="Arial Narrow" w:hAnsi="Arial Narrow"/>
          <w:b/>
          <w:bCs/>
          <w:i w:val="0"/>
          <w:sz w:val="22"/>
          <w:szCs w:val="22"/>
          <w:lang w:val="en-IE" w:eastAsia="ko-KR"/>
        </w:rPr>
        <w:t>-</w:t>
      </w:r>
      <w:ins w:id="28" w:author="Lowry, Leigh" w:date="2020-10-18T21:34:00Z">
        <w:r w:rsidRPr="00FA5FA0">
          <w:rPr>
            <w:rFonts w:ascii="Arial Narrow" w:hAnsi="Arial Narrow"/>
            <w:b/>
            <w:bCs/>
            <w:i w:val="0"/>
            <w:sz w:val="22"/>
            <w:szCs w:val="22"/>
            <w:lang w:val="en-IE" w:eastAsia="ko-KR"/>
          </w:rPr>
          <w:t xml:space="preserve">7:25 </w:t>
        </w:r>
      </w:ins>
      <w:del w:id="29" w:author="Lowry, Leigh" w:date="2020-10-18T21:34:00Z">
        <w:r w:rsidR="008F6FD0" w:rsidDel="00FA5FA0">
          <w:rPr>
            <w:rFonts w:ascii="Arial Narrow" w:hAnsi="Arial Narrow"/>
            <w:b/>
            <w:bCs/>
            <w:i w:val="0"/>
            <w:sz w:val="22"/>
            <w:szCs w:val="22"/>
            <w:lang w:val="en-IE" w:eastAsia="ko-KR"/>
          </w:rPr>
          <w:delText>7:</w:delText>
        </w:r>
      </w:del>
      <w:del w:id="30" w:author="Lowry, Leigh" w:date="2020-10-18T21:30:00Z">
        <w:r w:rsidR="008A732C" w:rsidDel="00241B29">
          <w:rPr>
            <w:rFonts w:ascii="Arial Narrow" w:hAnsi="Arial Narrow"/>
            <w:b/>
            <w:bCs/>
            <w:i w:val="0"/>
            <w:sz w:val="22"/>
            <w:szCs w:val="22"/>
            <w:lang w:val="en-IE" w:eastAsia="ko-KR"/>
          </w:rPr>
          <w:delText>05</w:delText>
        </w:r>
      </w:del>
      <w:r w:rsidR="008F6FD0">
        <w:rPr>
          <w:rFonts w:ascii="Arial Narrow" w:hAnsi="Arial Narrow"/>
          <w:b/>
          <w:bCs/>
          <w:i w:val="0"/>
          <w:sz w:val="22"/>
          <w:szCs w:val="22"/>
          <w:lang w:val="en-IE" w:eastAsia="ko-KR"/>
        </w:rPr>
        <w:tab/>
      </w:r>
      <w:r w:rsidR="008F6FD0" w:rsidRPr="0044301C">
        <w:rPr>
          <w:rFonts w:ascii="Arial Narrow" w:hAnsi="Arial Narrow"/>
          <w:bCs/>
          <w:i w:val="0"/>
          <w:sz w:val="22"/>
          <w:szCs w:val="22"/>
          <w:lang w:val="en-IE" w:eastAsia="ko-KR"/>
        </w:rPr>
        <w:t xml:space="preserve">ID </w:t>
      </w:r>
      <w:r w:rsidR="008F6FD0" w:rsidRPr="00656498">
        <w:rPr>
          <w:rFonts w:ascii="Arial Narrow" w:hAnsi="Arial Narrow"/>
          <w:bCs/>
          <w:i w:val="0"/>
          <w:sz w:val="22"/>
          <w:szCs w:val="22"/>
          <w:lang w:val="en-IE" w:eastAsia="ko-KR"/>
        </w:rPr>
        <w:t xml:space="preserve">List </w:t>
      </w:r>
      <w:ins w:id="31" w:author="Lowry, Leigh" w:date="2020-10-18T21:30:00Z">
        <w:r w:rsidR="00241B29">
          <w:rPr>
            <w:rFonts w:ascii="Arial Narrow" w:hAnsi="Arial Narrow"/>
            <w:bCs/>
            <w:i w:val="0"/>
            <w:sz w:val="22"/>
            <w:szCs w:val="22"/>
            <w:lang w:val="en-IE" w:eastAsia="ko-KR"/>
          </w:rPr>
          <w:t xml:space="preserve">and </w:t>
        </w:r>
        <w:r w:rsidR="00241B29" w:rsidRPr="00AD4E63">
          <w:rPr>
            <w:rFonts w:ascii="Arial Narrow" w:hAnsi="Arial Narrow"/>
            <w:bCs/>
            <w:i w:val="0"/>
            <w:sz w:val="22"/>
            <w:szCs w:val="22"/>
            <w:lang w:val="en-IE" w:eastAsia="ko-KR"/>
          </w:rPr>
          <w:t xml:space="preserve">Non-traditional </w:t>
        </w:r>
      </w:ins>
      <w:ins w:id="32" w:author="Lowry, Leigh" w:date="2020-10-18T21:34:00Z">
        <w:r w:rsidR="00294D6C">
          <w:rPr>
            <w:rFonts w:ascii="Arial Narrow" w:hAnsi="Arial Narrow"/>
            <w:bCs/>
            <w:i w:val="0"/>
            <w:sz w:val="22"/>
            <w:szCs w:val="22"/>
            <w:lang w:val="en-IE" w:eastAsia="ko-KR"/>
          </w:rPr>
          <w:t>M</w:t>
        </w:r>
      </w:ins>
      <w:ins w:id="33" w:author="Lowry, Leigh" w:date="2020-10-18T21:30:00Z">
        <w:r w:rsidR="00241B29" w:rsidRPr="00AD4E63">
          <w:rPr>
            <w:rFonts w:ascii="Arial Narrow" w:hAnsi="Arial Narrow"/>
            <w:bCs/>
            <w:i w:val="0"/>
            <w:sz w:val="22"/>
            <w:szCs w:val="22"/>
            <w:lang w:val="en-IE" w:eastAsia="ko-KR"/>
          </w:rPr>
          <w:t>arks</w:t>
        </w:r>
        <w:r w:rsidR="00241B29" w:rsidRPr="00AD4E63">
          <w:rPr>
            <w:rFonts w:ascii="Arial Narrow" w:hAnsi="Arial Narrow"/>
            <w:bCs/>
            <w:i w:val="0"/>
            <w:sz w:val="24"/>
            <w:szCs w:val="24"/>
            <w:lang w:val="en-IE" w:eastAsia="ko-KR"/>
          </w:rPr>
          <w:t xml:space="preserve"> </w:t>
        </w:r>
      </w:ins>
      <w:r w:rsidR="008F6FD0">
        <w:rPr>
          <w:rFonts w:ascii="Arial Narrow" w:hAnsi="Arial Narrow"/>
          <w:bCs/>
          <w:i w:val="0"/>
          <w:sz w:val="22"/>
          <w:szCs w:val="22"/>
          <w:lang w:val="en-IE" w:eastAsia="ko-KR"/>
        </w:rPr>
        <w:t>(USPTO)</w:t>
      </w:r>
    </w:p>
    <w:p w14:paraId="0728B0A7" w14:textId="08CC1BBC" w:rsidR="008F6FD0" w:rsidRPr="0044301C" w:rsidDel="00FA5FA0" w:rsidRDefault="008A732C" w:rsidP="008F6FD0">
      <w:pPr>
        <w:spacing w:after="120"/>
        <w:rPr>
          <w:del w:id="34" w:author="Lowry, Leigh" w:date="2020-10-18T21:34:00Z"/>
          <w:rFonts w:ascii="Arial Narrow" w:hAnsi="Arial Narrow"/>
          <w:bCs/>
          <w:szCs w:val="22"/>
          <w:lang w:val="en-IE" w:eastAsia="ko-KR"/>
        </w:rPr>
      </w:pPr>
      <w:del w:id="35" w:author="Lowry, Leigh" w:date="2020-10-18T21:34:00Z">
        <w:r w:rsidDel="00FA5FA0">
          <w:rPr>
            <w:rFonts w:ascii="Arial Narrow" w:hAnsi="Arial Narrow"/>
            <w:b/>
            <w:bCs/>
            <w:szCs w:val="22"/>
            <w:lang w:val="en-IE" w:eastAsia="ko-KR"/>
          </w:rPr>
          <w:delText>7:</w:delText>
        </w:r>
      </w:del>
      <w:del w:id="36" w:author="Lowry, Leigh" w:date="2020-10-18T21:30:00Z">
        <w:r w:rsidDel="00241B29">
          <w:rPr>
            <w:rFonts w:ascii="Arial Narrow" w:hAnsi="Arial Narrow"/>
            <w:b/>
            <w:bCs/>
            <w:szCs w:val="22"/>
            <w:lang w:val="en-IE" w:eastAsia="ko-KR"/>
          </w:rPr>
          <w:delText>05</w:delText>
        </w:r>
      </w:del>
      <w:del w:id="37" w:author="Lowry, Leigh" w:date="2020-10-18T21:34:00Z">
        <w:r w:rsidDel="00FA5FA0">
          <w:rPr>
            <w:rFonts w:ascii="Arial Narrow" w:hAnsi="Arial Narrow"/>
            <w:b/>
            <w:bCs/>
            <w:szCs w:val="22"/>
            <w:lang w:val="en-IE" w:eastAsia="ko-KR"/>
          </w:rPr>
          <w:delText>-7:25</w:delText>
        </w:r>
        <w:r w:rsidR="008F6FD0" w:rsidDel="00FA5FA0">
          <w:rPr>
            <w:rFonts w:ascii="Arial Narrow" w:hAnsi="Arial Narrow"/>
            <w:b/>
            <w:bCs/>
            <w:szCs w:val="22"/>
            <w:lang w:val="en-IE" w:eastAsia="ko-KR"/>
          </w:rPr>
          <w:delText xml:space="preserve"> </w:delText>
        </w:r>
        <w:r w:rsidR="008F6FD0" w:rsidDel="00FA5FA0">
          <w:rPr>
            <w:rFonts w:ascii="Arial Narrow" w:hAnsi="Arial Narrow"/>
            <w:b/>
            <w:bCs/>
            <w:szCs w:val="22"/>
            <w:lang w:val="en-IE" w:eastAsia="ko-KR"/>
          </w:rPr>
          <w:tab/>
        </w:r>
      </w:del>
      <w:del w:id="38" w:author="Lowry, Leigh" w:date="2020-10-18T21:30:00Z">
        <w:r w:rsidR="008F6FD0" w:rsidRPr="0044301C" w:rsidDel="00241B29">
          <w:rPr>
            <w:rFonts w:ascii="Arial Narrow" w:hAnsi="Arial Narrow"/>
            <w:bCs/>
            <w:szCs w:val="22"/>
            <w:lang w:val="en-IE" w:eastAsia="ko-KR"/>
          </w:rPr>
          <w:delText>Non-trad</w:delText>
        </w:r>
        <w:r w:rsidR="008F6FD0" w:rsidDel="00241B29">
          <w:rPr>
            <w:rFonts w:ascii="Arial Narrow" w:hAnsi="Arial Narrow"/>
            <w:bCs/>
            <w:szCs w:val="22"/>
            <w:lang w:val="en-IE" w:eastAsia="ko-KR"/>
          </w:rPr>
          <w:delText>itional mark</w:delText>
        </w:r>
        <w:r w:rsidR="008F6FD0" w:rsidRPr="0044301C" w:rsidDel="00241B29">
          <w:rPr>
            <w:rFonts w:ascii="Arial Narrow" w:hAnsi="Arial Narrow"/>
            <w:bCs/>
            <w:szCs w:val="22"/>
            <w:lang w:val="en-IE" w:eastAsia="ko-KR"/>
          </w:rPr>
          <w:delText>s</w:delText>
        </w:r>
      </w:del>
      <w:del w:id="39" w:author="Lowry, Leigh" w:date="2020-10-18T21:32:00Z">
        <w:r w:rsidR="008F6FD0" w:rsidRPr="0044301C" w:rsidDel="00F172E4">
          <w:rPr>
            <w:rFonts w:ascii="Arial Narrow" w:hAnsi="Arial Narrow"/>
            <w:bCs/>
            <w:szCs w:val="22"/>
            <w:lang w:val="en-IE" w:eastAsia="ko-KR"/>
          </w:rPr>
          <w:delText xml:space="preserve"> </w:delText>
        </w:r>
        <w:r w:rsidR="008F6FD0" w:rsidDel="00F172E4">
          <w:rPr>
            <w:rFonts w:ascii="Arial Narrow" w:hAnsi="Arial Narrow"/>
            <w:bCs/>
            <w:szCs w:val="22"/>
            <w:lang w:val="en-IE" w:eastAsia="ko-KR"/>
          </w:rPr>
          <w:delText>(USPTO)</w:delText>
        </w:r>
      </w:del>
    </w:p>
    <w:p w14:paraId="3F0D9C82" w14:textId="77777777" w:rsidR="008F6FD0" w:rsidRDefault="008A732C" w:rsidP="008F6FD0">
      <w:pPr>
        <w:pStyle w:val="BodyText3"/>
        <w:jc w:val="both"/>
        <w:rPr>
          <w:rFonts w:ascii="Arial Narrow" w:hAnsi="Arial Narrow"/>
          <w:b/>
          <w:bCs/>
          <w:i w:val="0"/>
          <w:sz w:val="22"/>
          <w:szCs w:val="22"/>
          <w:lang w:val="en-IE" w:eastAsia="ko-KR"/>
        </w:rPr>
      </w:pPr>
      <w:r>
        <w:rPr>
          <w:rFonts w:ascii="Arial Narrow" w:hAnsi="Arial Narrow"/>
          <w:b/>
          <w:bCs/>
          <w:i w:val="0"/>
          <w:sz w:val="22"/>
          <w:szCs w:val="22"/>
          <w:lang w:val="en-IE" w:eastAsia="ko-KR"/>
        </w:rPr>
        <w:t>7:25</w:t>
      </w:r>
      <w:r w:rsidR="008F6FD0">
        <w:rPr>
          <w:rFonts w:ascii="Arial Narrow" w:hAnsi="Arial Narrow"/>
          <w:b/>
          <w:bCs/>
          <w:i w:val="0"/>
          <w:sz w:val="22"/>
          <w:szCs w:val="22"/>
          <w:lang w:val="en-IE" w:eastAsia="ko-KR"/>
        </w:rPr>
        <w:t>-7:40</w:t>
      </w:r>
      <w:r w:rsidR="008F6FD0">
        <w:rPr>
          <w:rFonts w:ascii="Arial Narrow" w:hAnsi="Arial Narrow"/>
          <w:b/>
          <w:bCs/>
          <w:i w:val="0"/>
          <w:sz w:val="22"/>
          <w:szCs w:val="22"/>
          <w:lang w:val="en-IE" w:eastAsia="ko-KR"/>
        </w:rPr>
        <w:tab/>
      </w:r>
      <w:r w:rsidR="008F6FD0">
        <w:rPr>
          <w:rFonts w:ascii="Arial Narrow" w:eastAsia="MS Mincho" w:hAnsi="Arial Narrow"/>
          <w:b/>
          <w:bCs/>
          <w:i w:val="0"/>
          <w:sz w:val="22"/>
          <w:szCs w:val="22"/>
          <w:lang w:val="en-IE" w:eastAsia="ja-JP"/>
        </w:rPr>
        <w:t xml:space="preserve">Break and Off-Camera Discussion Time </w:t>
      </w:r>
    </w:p>
    <w:p w14:paraId="0839F6A7" w14:textId="77777777" w:rsidR="008F6FD0" w:rsidRDefault="008F6FD0" w:rsidP="008F6FD0">
      <w:pPr>
        <w:spacing w:after="120"/>
        <w:rPr>
          <w:rFonts w:ascii="Arial Narrow" w:hAnsi="Arial Narrow"/>
          <w:bCs/>
          <w:szCs w:val="22"/>
          <w:lang w:val="en-IE" w:eastAsia="ko-KR"/>
        </w:rPr>
      </w:pPr>
      <w:r>
        <w:rPr>
          <w:rFonts w:ascii="Arial Narrow" w:hAnsi="Arial Narrow"/>
          <w:b/>
          <w:bCs/>
          <w:szCs w:val="22"/>
          <w:lang w:val="en-IE" w:eastAsia="ko-KR"/>
        </w:rPr>
        <w:t>7:40-8:00</w:t>
      </w:r>
      <w:r>
        <w:rPr>
          <w:rFonts w:ascii="Arial Narrow" w:hAnsi="Arial Narrow"/>
          <w:bCs/>
          <w:szCs w:val="22"/>
          <w:lang w:val="en-IE" w:eastAsia="ko-KR"/>
        </w:rPr>
        <w:tab/>
        <w:t>Priority Rights (EUIPO)</w:t>
      </w:r>
    </w:p>
    <w:p w14:paraId="32B82CD3" w14:textId="77777777" w:rsidR="008F6FD0" w:rsidRDefault="008F6FD0" w:rsidP="008F6FD0">
      <w:pPr>
        <w:spacing w:after="120"/>
        <w:rPr>
          <w:rFonts w:ascii="Arial Narrow" w:hAnsi="Arial Narrow"/>
          <w:bCs/>
          <w:szCs w:val="22"/>
          <w:lang w:val="en-IE" w:eastAsia="ko-KR"/>
        </w:rPr>
      </w:pPr>
      <w:bookmarkStart w:id="40" w:name="_Hlk51751927"/>
      <w:r>
        <w:rPr>
          <w:rFonts w:ascii="Arial Narrow" w:hAnsi="Arial Narrow"/>
          <w:b/>
          <w:bCs/>
          <w:szCs w:val="22"/>
          <w:lang w:val="en-IE" w:eastAsia="ko-KR"/>
        </w:rPr>
        <w:t>8:00</w:t>
      </w:r>
      <w:r>
        <w:rPr>
          <w:rFonts w:ascii="Arial Narrow" w:hAnsi="Arial Narrow"/>
          <w:bCs/>
          <w:szCs w:val="22"/>
          <w:lang w:val="en-IE" w:eastAsia="ko-KR"/>
        </w:rPr>
        <w:t>-</w:t>
      </w:r>
      <w:r w:rsidRPr="0079707D">
        <w:rPr>
          <w:rFonts w:ascii="Arial Narrow" w:hAnsi="Arial Narrow"/>
          <w:b/>
          <w:bCs/>
          <w:szCs w:val="22"/>
          <w:lang w:val="en-IE" w:eastAsia="ko-KR"/>
        </w:rPr>
        <w:t>8:30</w:t>
      </w:r>
      <w:r>
        <w:rPr>
          <w:rFonts w:ascii="Arial Narrow" w:hAnsi="Arial Narrow"/>
          <w:bCs/>
          <w:szCs w:val="22"/>
          <w:lang w:val="en-IE" w:eastAsia="ko-KR"/>
        </w:rPr>
        <w:tab/>
        <w:t>Risk Management (EUIPO)</w:t>
      </w:r>
    </w:p>
    <w:bookmarkEnd w:id="40"/>
    <w:p w14:paraId="5E9C716B" w14:textId="77777777" w:rsidR="008F6FD0" w:rsidRDefault="008F6FD0" w:rsidP="008F6FD0">
      <w:pPr>
        <w:spacing w:after="120"/>
        <w:rPr>
          <w:rFonts w:ascii="Arial Narrow" w:hAnsi="Arial Narrow"/>
          <w:bCs/>
          <w:szCs w:val="22"/>
          <w:lang w:val="en-IE" w:eastAsia="ko-KR"/>
        </w:rPr>
      </w:pPr>
      <w:r w:rsidRPr="00186F8A">
        <w:rPr>
          <w:rFonts w:ascii="Arial Narrow" w:hAnsi="Arial Narrow"/>
          <w:b/>
          <w:bCs/>
          <w:szCs w:val="22"/>
          <w:lang w:val="en-IE" w:eastAsia="ko-KR"/>
        </w:rPr>
        <w:t>8:30-8:50</w:t>
      </w:r>
      <w:r>
        <w:rPr>
          <w:rFonts w:ascii="Arial Narrow" w:hAnsi="Arial Narrow"/>
          <w:bCs/>
          <w:szCs w:val="22"/>
          <w:lang w:val="en-IE" w:eastAsia="ko-KR"/>
        </w:rPr>
        <w:tab/>
        <w:t>User involvement (EUIPO)</w:t>
      </w:r>
    </w:p>
    <w:p w14:paraId="32B7FCC0" w14:textId="77777777" w:rsidR="008F6FD0" w:rsidRPr="0044301C" w:rsidRDefault="008F6FD0" w:rsidP="008F6FD0">
      <w:pPr>
        <w:spacing w:after="120"/>
        <w:rPr>
          <w:rFonts w:ascii="Arial Narrow" w:hAnsi="Arial Narrow"/>
          <w:bCs/>
          <w:szCs w:val="22"/>
          <w:lang w:val="en-IE" w:eastAsia="ko-KR"/>
        </w:rPr>
      </w:pPr>
      <w:r w:rsidRPr="00186F8A">
        <w:rPr>
          <w:rFonts w:ascii="Arial Narrow" w:hAnsi="Arial Narrow"/>
          <w:b/>
          <w:bCs/>
          <w:szCs w:val="22"/>
          <w:lang w:val="en-IE" w:eastAsia="ko-KR"/>
        </w:rPr>
        <w:t>8:50-8:55</w:t>
      </w:r>
      <w:r>
        <w:rPr>
          <w:rFonts w:ascii="Arial Narrow" w:hAnsi="Arial Narrow"/>
          <w:bCs/>
          <w:szCs w:val="22"/>
          <w:lang w:val="en-IE" w:eastAsia="ko-KR"/>
        </w:rPr>
        <w:tab/>
        <w:t xml:space="preserve">Common Statistical Indicators and </w:t>
      </w:r>
      <w:proofErr w:type="spellStart"/>
      <w:r>
        <w:rPr>
          <w:rFonts w:ascii="Arial Narrow" w:hAnsi="Arial Narrow"/>
          <w:bCs/>
          <w:szCs w:val="22"/>
          <w:lang w:val="en-IE" w:eastAsia="ko-KR"/>
        </w:rPr>
        <w:t>TMview</w:t>
      </w:r>
      <w:proofErr w:type="spellEnd"/>
      <w:r>
        <w:rPr>
          <w:rFonts w:ascii="Arial Narrow" w:hAnsi="Arial Narrow"/>
          <w:bCs/>
          <w:szCs w:val="22"/>
          <w:lang w:val="en-IE" w:eastAsia="ko-KR"/>
        </w:rPr>
        <w:t xml:space="preserve"> (EUIPO)</w:t>
      </w:r>
    </w:p>
    <w:p w14:paraId="57681449" w14:textId="77777777" w:rsidR="008F6FD0" w:rsidRDefault="008F6FD0" w:rsidP="008F6FD0">
      <w:pPr>
        <w:pStyle w:val="BodyText3"/>
        <w:ind w:leftChars="1" w:left="1085" w:hangingChars="492" w:hanging="1083"/>
        <w:jc w:val="both"/>
        <w:rPr>
          <w:rFonts w:ascii="Arial Narrow" w:hAnsi="Arial Narrow"/>
          <w:b/>
          <w:i w:val="0"/>
          <w:sz w:val="22"/>
          <w:szCs w:val="22"/>
          <w:lang w:val="en-IE" w:eastAsia="en-IE"/>
        </w:rPr>
      </w:pPr>
      <w:r>
        <w:rPr>
          <w:rFonts w:ascii="Arial Narrow" w:hAnsi="Arial Narrow"/>
          <w:b/>
          <w:i w:val="0"/>
          <w:sz w:val="22"/>
          <w:szCs w:val="22"/>
          <w:lang w:val="en-IE" w:eastAsia="en-IE"/>
        </w:rPr>
        <w:t>8</w:t>
      </w:r>
      <w:r>
        <w:rPr>
          <w:rFonts w:ascii="Arial Narrow" w:hAnsi="Arial Narrow" w:hint="eastAsia"/>
          <w:b/>
          <w:i w:val="0"/>
          <w:sz w:val="22"/>
          <w:szCs w:val="22"/>
          <w:lang w:val="en-IE" w:eastAsia="en-IE"/>
        </w:rPr>
        <w:t>:</w:t>
      </w:r>
      <w:r>
        <w:rPr>
          <w:rFonts w:ascii="Arial Narrow" w:eastAsia="MS Mincho" w:hAnsi="Arial Narrow"/>
          <w:b/>
          <w:i w:val="0"/>
          <w:sz w:val="22"/>
          <w:szCs w:val="22"/>
          <w:lang w:val="en-IE" w:eastAsia="ja-JP"/>
        </w:rPr>
        <w:t>55-9:00</w:t>
      </w:r>
      <w:r>
        <w:rPr>
          <w:rFonts w:ascii="Arial Narrow" w:eastAsia="MS Mincho" w:hAnsi="Arial Narrow"/>
          <w:b/>
          <w:i w:val="0"/>
          <w:sz w:val="22"/>
          <w:szCs w:val="22"/>
          <w:lang w:val="en-IE" w:eastAsia="ja-JP"/>
        </w:rPr>
        <w:tab/>
      </w:r>
      <w:r>
        <w:rPr>
          <w:rFonts w:ascii="Arial Narrow" w:eastAsia="MS Mincho" w:hAnsi="Arial Narrow"/>
          <w:b/>
          <w:i w:val="0"/>
          <w:sz w:val="22"/>
          <w:szCs w:val="22"/>
          <w:lang w:val="en-IE" w:eastAsia="ja-JP"/>
        </w:rPr>
        <w:tab/>
      </w:r>
      <w:r w:rsidRPr="00F936E1">
        <w:rPr>
          <w:rFonts w:ascii="Arial Narrow" w:hAnsi="Arial Narrow" w:hint="eastAsia"/>
          <w:b/>
          <w:i w:val="0"/>
          <w:sz w:val="22"/>
          <w:szCs w:val="22"/>
          <w:lang w:val="en-IE" w:eastAsia="en-IE"/>
        </w:rPr>
        <w:t>Closing</w:t>
      </w:r>
      <w:r>
        <w:rPr>
          <w:rFonts w:ascii="Arial Narrow" w:hAnsi="Arial Narrow" w:hint="eastAsia"/>
          <w:b/>
          <w:i w:val="0"/>
          <w:sz w:val="22"/>
          <w:szCs w:val="22"/>
          <w:lang w:val="en-IE" w:eastAsia="en-IE"/>
        </w:rPr>
        <w:t xml:space="preserve"> </w:t>
      </w:r>
      <w:r>
        <w:rPr>
          <w:rFonts w:ascii="Arial Narrow" w:hAnsi="Arial Narrow"/>
          <w:b/>
          <w:i w:val="0"/>
          <w:sz w:val="22"/>
          <w:szCs w:val="22"/>
          <w:lang w:val="en-IE" w:eastAsia="en-IE"/>
        </w:rPr>
        <w:t>(USPTO)</w:t>
      </w:r>
    </w:p>
    <w:p w14:paraId="4EDF19BF" w14:textId="77777777" w:rsidR="008F6FD0" w:rsidRDefault="008F6FD0" w:rsidP="008F6FD0">
      <w:pPr>
        <w:jc w:val="left"/>
        <w:rPr>
          <w:rFonts w:ascii="Arial Narrow" w:hAnsi="Arial Narrow"/>
          <w:szCs w:val="22"/>
          <w:lang w:val="en-IE"/>
        </w:rPr>
      </w:pPr>
    </w:p>
    <w:p w14:paraId="5FEB9D6F" w14:textId="77777777" w:rsidR="008F6FD0" w:rsidRDefault="008F6FD0" w:rsidP="008F6FD0">
      <w:pPr>
        <w:jc w:val="left"/>
        <w:rPr>
          <w:rFonts w:ascii="Arial Narrow" w:eastAsia="Batang" w:hAnsi="Arial Narrow" w:cs="Times New Roman"/>
          <w:szCs w:val="22"/>
          <w:lang w:val="en-IE"/>
        </w:rPr>
      </w:pPr>
      <w:r>
        <w:rPr>
          <w:rFonts w:ascii="Arial Narrow" w:hAnsi="Arial Narrow"/>
          <w:i/>
          <w:szCs w:val="22"/>
          <w:lang w:val="en-IE"/>
        </w:rPr>
        <w:br w:type="page"/>
      </w:r>
    </w:p>
    <w:p w14:paraId="6D039E7D" w14:textId="77777777" w:rsidR="008F6FD0" w:rsidRPr="00D303AE" w:rsidRDefault="008F6FD0" w:rsidP="008F6FD0">
      <w:pPr>
        <w:pStyle w:val="BodyText3"/>
        <w:ind w:leftChars="1" w:left="1084" w:hangingChars="492" w:hanging="1082"/>
        <w:jc w:val="both"/>
        <w:rPr>
          <w:rFonts w:ascii="Arial Narrow" w:hAnsi="Arial Narrow"/>
          <w:i w:val="0"/>
          <w:sz w:val="22"/>
          <w:szCs w:val="22"/>
          <w:lang w:val="en-IE" w:eastAsia="en-IE"/>
        </w:rPr>
      </w:pPr>
    </w:p>
    <w:tbl>
      <w:tblPr>
        <w:tblW w:w="0" w:type="auto"/>
        <w:jc w:val="center"/>
        <w:shd w:val="clear" w:color="auto" w:fill="E0E0E0"/>
        <w:tblLook w:val="01E0" w:firstRow="1" w:lastRow="1" w:firstColumn="1" w:lastColumn="1" w:noHBand="0" w:noVBand="0"/>
      </w:tblPr>
      <w:tblGrid>
        <w:gridCol w:w="8312"/>
      </w:tblGrid>
      <w:tr w:rsidR="008F6FD0" w:rsidRPr="00094A4A" w14:paraId="4C35EBE5" w14:textId="77777777" w:rsidTr="009F4F26">
        <w:trPr>
          <w:trHeight w:val="263"/>
          <w:jc w:val="center"/>
        </w:trPr>
        <w:tc>
          <w:tcPr>
            <w:tcW w:w="8312" w:type="dxa"/>
            <w:shd w:val="clear" w:color="auto" w:fill="E0E0E0"/>
            <w:vAlign w:val="center"/>
            <w:hideMark/>
          </w:tcPr>
          <w:p w14:paraId="3EE40238" w14:textId="77777777" w:rsidR="008F6FD0" w:rsidRPr="00094A4A" w:rsidRDefault="008F6FD0" w:rsidP="009F4F26">
            <w:pPr>
              <w:jc w:val="center"/>
              <w:rPr>
                <w:rFonts w:ascii="Arial Narrow" w:eastAsia="Malgun Gothic" w:hAnsi="Arial Narrow"/>
                <w:b/>
                <w:lang w:val="en-IE" w:eastAsia="ja-JP"/>
              </w:rPr>
            </w:pPr>
            <w:r>
              <w:rPr>
                <w:rFonts w:ascii="Arial Narrow" w:eastAsia="Malgun Gothic" w:hAnsi="Arial Narrow"/>
                <w:b/>
                <w:lang w:val="en-IE" w:eastAsia="ko-KR"/>
              </w:rPr>
              <w:t>Tuesday, 27 October 2020</w:t>
            </w:r>
            <w:r>
              <w:rPr>
                <w:rFonts w:ascii="Arial Narrow" w:eastAsia="MS Mincho" w:hAnsi="Arial Narrow"/>
                <w:b/>
                <w:lang w:val="en-IE" w:eastAsia="ja-JP"/>
              </w:rPr>
              <w:t xml:space="preserve"> (Day 2)</w:t>
            </w:r>
          </w:p>
        </w:tc>
      </w:tr>
    </w:tbl>
    <w:p w14:paraId="4BA789F5" w14:textId="77777777" w:rsidR="008F6FD0" w:rsidRPr="00E1345F" w:rsidRDefault="008F6FD0" w:rsidP="008F6FD0">
      <w:pPr>
        <w:pStyle w:val="BodyText3"/>
        <w:jc w:val="both"/>
        <w:rPr>
          <w:rFonts w:ascii="Arial Narrow" w:eastAsia="MS Mincho" w:hAnsi="Arial Narrow"/>
          <w:b/>
          <w:i w:val="0"/>
          <w:sz w:val="22"/>
          <w:szCs w:val="22"/>
          <w:lang w:val="en-IE" w:eastAsia="ja-JP"/>
        </w:rPr>
      </w:pPr>
    </w:p>
    <w:p w14:paraId="756446B4" w14:textId="35BBCEF2" w:rsidR="008F6FD0" w:rsidRDefault="008F6FD0" w:rsidP="008F6FD0">
      <w:pPr>
        <w:pStyle w:val="BodyText3"/>
        <w:jc w:val="both"/>
        <w:rPr>
          <w:ins w:id="41" w:author="Lowry, Leigh" w:date="2020-10-18T21:28:00Z"/>
          <w:rFonts w:ascii="Arial Narrow" w:hAnsi="Arial Narrow"/>
          <w:b/>
          <w:bCs/>
          <w:i w:val="0"/>
          <w:sz w:val="22"/>
          <w:szCs w:val="22"/>
          <w:lang w:val="en-IE"/>
        </w:rPr>
      </w:pPr>
      <w:r>
        <w:rPr>
          <w:rFonts w:ascii="Arial Narrow" w:hAnsi="Arial Narrow"/>
          <w:b/>
          <w:bCs/>
          <w:i w:val="0"/>
          <w:sz w:val="22"/>
          <w:szCs w:val="22"/>
          <w:lang w:val="en-IE"/>
        </w:rPr>
        <w:t>5:15-</w:t>
      </w:r>
      <w:del w:id="42" w:author="Lowry, Leigh" w:date="2020-10-18T21:28:00Z">
        <w:r w:rsidDel="00392BB2">
          <w:rPr>
            <w:rFonts w:ascii="Arial Narrow" w:hAnsi="Arial Narrow"/>
            <w:b/>
            <w:bCs/>
            <w:i w:val="0"/>
            <w:sz w:val="22"/>
            <w:szCs w:val="22"/>
            <w:lang w:val="en-IE"/>
          </w:rPr>
          <w:delText>6</w:delText>
        </w:r>
      </w:del>
      <w:ins w:id="43" w:author="Lowry, Leigh" w:date="2020-10-18T21:28:00Z">
        <w:r w:rsidR="00392BB2">
          <w:rPr>
            <w:rFonts w:ascii="Arial Narrow" w:hAnsi="Arial Narrow"/>
            <w:b/>
            <w:bCs/>
            <w:i w:val="0"/>
            <w:sz w:val="22"/>
            <w:szCs w:val="22"/>
            <w:lang w:val="en-IE"/>
          </w:rPr>
          <w:t>5</w:t>
        </w:r>
      </w:ins>
      <w:r>
        <w:rPr>
          <w:rFonts w:ascii="Arial Narrow" w:hAnsi="Arial Narrow"/>
          <w:b/>
          <w:bCs/>
          <w:i w:val="0"/>
          <w:sz w:val="22"/>
          <w:szCs w:val="22"/>
          <w:lang w:val="en-IE"/>
        </w:rPr>
        <w:t>:</w:t>
      </w:r>
      <w:del w:id="44" w:author="Lowry, Leigh" w:date="2020-10-18T21:28:00Z">
        <w:r w:rsidDel="00392BB2">
          <w:rPr>
            <w:rFonts w:ascii="Arial Narrow" w:hAnsi="Arial Narrow"/>
            <w:b/>
            <w:bCs/>
            <w:i w:val="0"/>
            <w:sz w:val="22"/>
            <w:szCs w:val="22"/>
            <w:lang w:val="en-IE"/>
          </w:rPr>
          <w:delText>00</w:delText>
        </w:r>
      </w:del>
      <w:ins w:id="45" w:author="Lowry, Leigh" w:date="2020-10-18T21:28:00Z">
        <w:r w:rsidR="00392BB2">
          <w:rPr>
            <w:rFonts w:ascii="Arial Narrow" w:hAnsi="Arial Narrow"/>
            <w:b/>
            <w:bCs/>
            <w:i w:val="0"/>
            <w:sz w:val="22"/>
            <w:szCs w:val="22"/>
            <w:lang w:val="en-IE"/>
          </w:rPr>
          <w:t>55</w:t>
        </w:r>
      </w:ins>
      <w:r>
        <w:rPr>
          <w:rFonts w:ascii="Arial Narrow" w:hAnsi="Arial Narrow"/>
          <w:b/>
          <w:bCs/>
          <w:i w:val="0"/>
          <w:sz w:val="22"/>
          <w:szCs w:val="22"/>
          <w:lang w:val="en-IE"/>
        </w:rPr>
        <w:tab/>
        <w:t>Kudo sign in and equipment testing</w:t>
      </w:r>
    </w:p>
    <w:p w14:paraId="00FEE0F3" w14:textId="5292A18A" w:rsidR="00392BB2" w:rsidRDefault="00392BB2" w:rsidP="008F6FD0">
      <w:pPr>
        <w:pStyle w:val="BodyText3"/>
        <w:jc w:val="both"/>
        <w:rPr>
          <w:rFonts w:ascii="Arial Narrow" w:hAnsi="Arial Narrow"/>
          <w:b/>
          <w:bCs/>
          <w:i w:val="0"/>
          <w:sz w:val="22"/>
          <w:szCs w:val="22"/>
          <w:lang w:val="en-IE"/>
        </w:rPr>
      </w:pPr>
      <w:ins w:id="46" w:author="Lowry, Leigh" w:date="2020-10-18T21:28:00Z">
        <w:r>
          <w:rPr>
            <w:rFonts w:ascii="Arial Narrow" w:hAnsi="Arial Narrow"/>
            <w:b/>
            <w:bCs/>
            <w:i w:val="0"/>
            <w:sz w:val="22"/>
            <w:szCs w:val="22"/>
            <w:lang w:val="en-IE"/>
          </w:rPr>
          <w:t>5</w:t>
        </w:r>
        <w:r w:rsidRPr="00392BB2">
          <w:rPr>
            <w:rFonts w:ascii="Arial Narrow" w:hAnsi="Arial Narrow"/>
            <w:b/>
            <w:bCs/>
            <w:i w:val="0"/>
            <w:sz w:val="22"/>
            <w:szCs w:val="22"/>
            <w:lang w:val="en-IE"/>
          </w:rPr>
          <w:t>:55</w:t>
        </w:r>
        <w:r w:rsidRPr="00392BB2">
          <w:rPr>
            <w:rFonts w:ascii="Arial Narrow" w:hAnsi="Arial Narrow"/>
            <w:b/>
            <w:bCs/>
            <w:i w:val="0"/>
            <w:sz w:val="22"/>
            <w:szCs w:val="22"/>
            <w:lang w:val="en-IE"/>
          </w:rPr>
          <w:tab/>
        </w:r>
        <w:r w:rsidRPr="00392BB2">
          <w:rPr>
            <w:rFonts w:ascii="Arial Narrow" w:hAnsi="Arial Narrow"/>
            <w:b/>
            <w:bCs/>
            <w:i w:val="0"/>
            <w:sz w:val="22"/>
            <w:szCs w:val="22"/>
            <w:lang w:val="en-IE"/>
          </w:rPr>
          <w:tab/>
          <w:t>Audio Sync, all participants must be logged in to reset</w:t>
        </w:r>
      </w:ins>
    </w:p>
    <w:p w14:paraId="22F96B44" w14:textId="1C274A86" w:rsidR="008F6FD0" w:rsidRDefault="008F6FD0" w:rsidP="008F6FD0">
      <w:pPr>
        <w:pStyle w:val="BodyText3"/>
        <w:jc w:val="both"/>
        <w:rPr>
          <w:rFonts w:ascii="Arial Narrow" w:hAnsi="Arial Narrow"/>
          <w:b/>
          <w:bCs/>
          <w:i w:val="0"/>
          <w:sz w:val="22"/>
          <w:szCs w:val="22"/>
          <w:lang w:val="en-IE"/>
        </w:rPr>
      </w:pPr>
      <w:r>
        <w:rPr>
          <w:rFonts w:ascii="Arial Narrow" w:hAnsi="Arial Narrow"/>
          <w:b/>
          <w:bCs/>
          <w:i w:val="0"/>
          <w:sz w:val="22"/>
          <w:szCs w:val="22"/>
          <w:lang w:val="en-IE"/>
        </w:rPr>
        <w:t>6:00-6:05</w:t>
      </w:r>
      <w:r>
        <w:rPr>
          <w:rFonts w:ascii="Arial Narrow" w:hAnsi="Arial Narrow"/>
          <w:b/>
          <w:bCs/>
          <w:i w:val="0"/>
          <w:sz w:val="22"/>
          <w:szCs w:val="22"/>
          <w:lang w:val="en-IE"/>
        </w:rPr>
        <w:tab/>
        <w:t>Greeting</w:t>
      </w:r>
      <w:ins w:id="47" w:author="Lowry, Leigh" w:date="2020-10-18T21:28:00Z">
        <w:r w:rsidR="00E8506F">
          <w:rPr>
            <w:rFonts w:ascii="Arial Narrow" w:hAnsi="Arial Narrow"/>
            <w:b/>
            <w:bCs/>
            <w:i w:val="0"/>
            <w:sz w:val="22"/>
            <w:szCs w:val="22"/>
            <w:lang w:val="en-IE"/>
          </w:rPr>
          <w:t xml:space="preserve"> </w:t>
        </w:r>
        <w:r w:rsidR="00E8506F" w:rsidRPr="00E8506F">
          <w:rPr>
            <w:rFonts w:ascii="Arial Narrow" w:hAnsi="Arial Narrow"/>
            <w:b/>
            <w:bCs/>
            <w:i w:val="0"/>
            <w:sz w:val="22"/>
            <w:szCs w:val="22"/>
            <w:lang w:val="en-IE"/>
          </w:rPr>
          <w:t>(USPTO)</w:t>
        </w:r>
      </w:ins>
    </w:p>
    <w:p w14:paraId="5594DD8D" w14:textId="77777777" w:rsidR="008F6FD0" w:rsidRDefault="008F6FD0" w:rsidP="008F6FD0">
      <w:pPr>
        <w:pStyle w:val="BodyText3"/>
        <w:ind w:left="1440" w:hanging="1440"/>
        <w:jc w:val="both"/>
        <w:rPr>
          <w:rFonts w:ascii="Arial Narrow" w:eastAsia="MS Mincho" w:hAnsi="Arial Narrow"/>
          <w:b/>
          <w:bCs/>
          <w:i w:val="0"/>
          <w:sz w:val="22"/>
          <w:szCs w:val="22"/>
          <w:lang w:val="en-IE" w:eastAsia="ja-JP"/>
        </w:rPr>
      </w:pPr>
      <w:r>
        <w:rPr>
          <w:rFonts w:ascii="Arial Narrow" w:hAnsi="Arial Narrow"/>
          <w:b/>
          <w:bCs/>
          <w:i w:val="0"/>
          <w:sz w:val="22"/>
          <w:szCs w:val="22"/>
          <w:lang w:val="en-IE"/>
        </w:rPr>
        <w:t>6:05-6:10</w:t>
      </w:r>
      <w:r>
        <w:rPr>
          <w:rFonts w:ascii="Arial Narrow" w:hAnsi="Arial Narrow"/>
          <w:b/>
          <w:bCs/>
          <w:i w:val="0"/>
          <w:sz w:val="22"/>
          <w:szCs w:val="22"/>
          <w:lang w:val="en-IE"/>
        </w:rPr>
        <w:tab/>
      </w:r>
      <w:r>
        <w:rPr>
          <w:rFonts w:ascii="Arial Narrow" w:eastAsia="MS Mincho" w:hAnsi="Arial Narrow"/>
          <w:b/>
          <w:bCs/>
          <w:i w:val="0"/>
          <w:sz w:val="22"/>
          <w:szCs w:val="22"/>
          <w:lang w:val="en-IE" w:eastAsia="ja-JP"/>
        </w:rPr>
        <w:t>Photo Session</w:t>
      </w:r>
    </w:p>
    <w:p w14:paraId="4B045FDC" w14:textId="7E287B7D" w:rsidR="008F6FD0" w:rsidRPr="00A50DD5" w:rsidRDefault="008F6FD0" w:rsidP="008F6FD0">
      <w:pPr>
        <w:pStyle w:val="BodyText3"/>
        <w:jc w:val="both"/>
        <w:rPr>
          <w:rFonts w:ascii="Arial Narrow" w:eastAsia="MS Mincho" w:hAnsi="Arial Narrow"/>
          <w:bCs/>
          <w:i w:val="0"/>
          <w:sz w:val="22"/>
          <w:szCs w:val="22"/>
          <w:lang w:val="en-IE" w:eastAsia="ja-JP"/>
        </w:rPr>
      </w:pPr>
      <w:r>
        <w:rPr>
          <w:rFonts w:ascii="Arial Narrow" w:eastAsia="MS Mincho" w:hAnsi="Arial Narrow"/>
          <w:b/>
          <w:bCs/>
          <w:i w:val="0"/>
          <w:sz w:val="22"/>
          <w:szCs w:val="22"/>
          <w:lang w:val="en-IE" w:eastAsia="ja-JP"/>
        </w:rPr>
        <w:t>6:10</w:t>
      </w:r>
      <w:r w:rsidRPr="00186F8A">
        <w:rPr>
          <w:rFonts w:ascii="Arial Narrow" w:eastAsia="MS Mincho" w:hAnsi="Arial Narrow"/>
          <w:b/>
          <w:bCs/>
          <w:i w:val="0"/>
          <w:sz w:val="22"/>
          <w:szCs w:val="22"/>
          <w:lang w:val="en-IE" w:eastAsia="ja-JP"/>
        </w:rPr>
        <w:t>-</w:t>
      </w:r>
      <w:ins w:id="48" w:author="Lowry, Leigh" w:date="2020-10-18T21:35:00Z">
        <w:r w:rsidR="00F54F35" w:rsidRPr="00F54F35">
          <w:rPr>
            <w:rFonts w:ascii="Arial Narrow" w:eastAsia="MS Mincho" w:hAnsi="Arial Narrow"/>
            <w:b/>
            <w:bCs/>
            <w:i w:val="0"/>
            <w:sz w:val="22"/>
            <w:szCs w:val="22"/>
            <w:lang w:val="en-IE" w:eastAsia="ja-JP"/>
          </w:rPr>
          <w:t>8:25</w:t>
        </w:r>
      </w:ins>
      <w:del w:id="49" w:author="Lowry, Leigh" w:date="2020-10-18T21:35:00Z">
        <w:r w:rsidDel="00F54F35">
          <w:rPr>
            <w:rFonts w:ascii="Arial Narrow" w:eastAsia="MS Mincho" w:hAnsi="Arial Narrow"/>
            <w:b/>
            <w:bCs/>
            <w:i w:val="0"/>
            <w:sz w:val="22"/>
            <w:szCs w:val="22"/>
            <w:lang w:val="en-IE" w:eastAsia="ja-JP"/>
          </w:rPr>
          <w:delText>7</w:delText>
        </w:r>
        <w:r w:rsidRPr="00186F8A" w:rsidDel="00F54F35">
          <w:rPr>
            <w:rFonts w:ascii="Arial Narrow" w:eastAsia="MS Mincho" w:hAnsi="Arial Narrow"/>
            <w:b/>
            <w:bCs/>
            <w:i w:val="0"/>
            <w:sz w:val="22"/>
            <w:szCs w:val="22"/>
            <w:lang w:val="en-IE" w:eastAsia="ja-JP"/>
          </w:rPr>
          <w:delText>:55</w:delText>
        </w:r>
      </w:del>
      <w:r>
        <w:rPr>
          <w:rFonts w:ascii="Arial Narrow" w:eastAsia="MS Mincho" w:hAnsi="Arial Narrow"/>
          <w:bCs/>
          <w:i w:val="0"/>
          <w:sz w:val="22"/>
          <w:szCs w:val="22"/>
          <w:lang w:val="en-IE" w:eastAsia="ja-JP"/>
        </w:rPr>
        <w:tab/>
      </w:r>
      <w:r w:rsidRPr="00673598">
        <w:rPr>
          <w:rFonts w:ascii="Arial Narrow" w:eastAsia="MS Mincho" w:hAnsi="Arial Narrow"/>
          <w:b/>
          <w:bCs/>
          <w:i w:val="0"/>
          <w:sz w:val="22"/>
          <w:szCs w:val="22"/>
          <w:lang w:val="en-IE" w:eastAsia="ja-JP"/>
        </w:rPr>
        <w:t xml:space="preserve">Updates on </w:t>
      </w:r>
      <w:del w:id="50" w:author="Lowry, Leigh" w:date="2020-10-18T21:35:00Z">
        <w:r w:rsidRPr="00673598" w:rsidDel="00F54F35">
          <w:rPr>
            <w:rFonts w:ascii="Arial Narrow" w:eastAsia="MS Mincho" w:hAnsi="Arial Narrow"/>
            <w:b/>
            <w:bCs/>
            <w:i w:val="0"/>
            <w:sz w:val="22"/>
            <w:szCs w:val="22"/>
            <w:lang w:val="en-IE" w:eastAsia="ja-JP"/>
          </w:rPr>
          <w:delText xml:space="preserve">the Status of </w:delText>
        </w:r>
      </w:del>
      <w:r w:rsidRPr="00673598">
        <w:rPr>
          <w:rFonts w:ascii="Arial Narrow" w:eastAsia="MS Mincho" w:hAnsi="Arial Narrow"/>
          <w:b/>
          <w:bCs/>
          <w:i w:val="0"/>
          <w:sz w:val="22"/>
          <w:szCs w:val="22"/>
          <w:lang w:val="en-IE" w:eastAsia="ja-JP"/>
        </w:rPr>
        <w:t>Cooperation Projects</w:t>
      </w:r>
    </w:p>
    <w:p w14:paraId="01DE5B82" w14:textId="77777777" w:rsidR="008F6FD0" w:rsidRDefault="008F6FD0" w:rsidP="008F6FD0">
      <w:pPr>
        <w:pStyle w:val="BodyText3"/>
        <w:jc w:val="both"/>
        <w:rPr>
          <w:rFonts w:ascii="Arial Narrow" w:eastAsia="MS Mincho" w:hAnsi="Arial Narrow"/>
          <w:b/>
          <w:bCs/>
          <w:i w:val="0"/>
          <w:sz w:val="22"/>
          <w:szCs w:val="22"/>
          <w:lang w:val="en-IE" w:eastAsia="ja-JP"/>
        </w:rPr>
      </w:pPr>
      <w:r>
        <w:rPr>
          <w:rFonts w:ascii="Arial Narrow" w:hAnsi="Arial Narrow"/>
          <w:b/>
          <w:bCs/>
          <w:i w:val="0"/>
          <w:sz w:val="22"/>
          <w:szCs w:val="22"/>
          <w:lang w:val="en-IE"/>
        </w:rPr>
        <w:t>6</w:t>
      </w:r>
      <w:r>
        <w:rPr>
          <w:rFonts w:ascii="Arial Narrow" w:eastAsia="MS Mincho" w:hAnsi="Arial Narrow"/>
          <w:b/>
          <w:bCs/>
          <w:i w:val="0"/>
          <w:sz w:val="22"/>
          <w:szCs w:val="22"/>
          <w:lang w:val="en-IE" w:eastAsia="ja-JP"/>
        </w:rPr>
        <w:t>:</w:t>
      </w:r>
      <w:r>
        <w:rPr>
          <w:rFonts w:ascii="Arial Narrow" w:eastAsia="Malgun Gothic" w:hAnsi="Arial Narrow"/>
          <w:b/>
          <w:bCs/>
          <w:i w:val="0"/>
          <w:sz w:val="22"/>
          <w:szCs w:val="22"/>
          <w:lang w:val="en-IE" w:eastAsia="ko-KR"/>
        </w:rPr>
        <w:t>10</w:t>
      </w:r>
      <w:r>
        <w:rPr>
          <w:rFonts w:ascii="Arial Narrow" w:eastAsia="MS Mincho" w:hAnsi="Arial Narrow" w:hint="eastAsia"/>
          <w:b/>
          <w:bCs/>
          <w:i w:val="0"/>
          <w:sz w:val="22"/>
          <w:szCs w:val="22"/>
          <w:lang w:val="en-IE" w:eastAsia="ja-JP"/>
        </w:rPr>
        <w:t>-6:</w:t>
      </w:r>
      <w:r>
        <w:rPr>
          <w:rFonts w:ascii="Arial Narrow" w:eastAsia="MS Mincho" w:hAnsi="Arial Narrow"/>
          <w:b/>
          <w:bCs/>
          <w:i w:val="0"/>
          <w:sz w:val="22"/>
          <w:szCs w:val="22"/>
          <w:lang w:val="en-IE" w:eastAsia="ja-JP"/>
        </w:rPr>
        <w:t>25</w:t>
      </w:r>
      <w:r>
        <w:rPr>
          <w:rFonts w:ascii="Arial Narrow" w:eastAsia="MS Mincho" w:hAnsi="Arial Narrow"/>
          <w:b/>
          <w:bCs/>
          <w:i w:val="0"/>
          <w:sz w:val="22"/>
          <w:szCs w:val="22"/>
          <w:lang w:val="en-IE" w:eastAsia="ja-JP"/>
        </w:rPr>
        <w:tab/>
      </w:r>
      <w:r w:rsidRPr="00EC7B67">
        <w:rPr>
          <w:rFonts w:ascii="Arial Narrow" w:hAnsi="Arial Narrow"/>
          <w:i w:val="0"/>
          <w:sz w:val="22"/>
          <w:szCs w:val="22"/>
          <w:lang w:val="en-IE" w:eastAsia="en-IE"/>
        </w:rPr>
        <w:t xml:space="preserve">User Involvement (JPO)  </w:t>
      </w:r>
    </w:p>
    <w:p w14:paraId="4A6942DF" w14:textId="77777777" w:rsidR="008F6FD0" w:rsidRDefault="008F6FD0" w:rsidP="008F6FD0">
      <w:pPr>
        <w:pStyle w:val="BodyText3"/>
        <w:jc w:val="both"/>
        <w:rPr>
          <w:rFonts w:ascii="Arial Narrow" w:eastAsia="MS Mincho" w:hAnsi="Arial Narrow"/>
          <w:b/>
          <w:bCs/>
          <w:i w:val="0"/>
          <w:sz w:val="22"/>
          <w:szCs w:val="22"/>
          <w:lang w:val="en-IE" w:eastAsia="ja-JP"/>
        </w:rPr>
      </w:pPr>
      <w:r>
        <w:rPr>
          <w:rFonts w:ascii="Arial Narrow" w:hAnsi="Arial Narrow"/>
          <w:b/>
          <w:bCs/>
          <w:i w:val="0"/>
          <w:sz w:val="22"/>
          <w:szCs w:val="22"/>
          <w:lang w:val="en-IE" w:eastAsia="ko-KR"/>
        </w:rPr>
        <w:t>6:25-6:45</w:t>
      </w:r>
      <w:r>
        <w:rPr>
          <w:rFonts w:ascii="Arial Narrow" w:hAnsi="Arial Narrow"/>
          <w:b/>
          <w:bCs/>
          <w:i w:val="0"/>
          <w:sz w:val="22"/>
          <w:szCs w:val="22"/>
          <w:lang w:val="en-IE" w:eastAsia="ko-KR"/>
        </w:rPr>
        <w:tab/>
      </w:r>
      <w:r>
        <w:rPr>
          <w:rFonts w:ascii="Arial Narrow" w:eastAsia="MS Mincho" w:hAnsi="Arial Narrow"/>
          <w:bCs/>
          <w:i w:val="0"/>
          <w:sz w:val="22"/>
          <w:szCs w:val="22"/>
          <w:lang w:val="en-IE" w:eastAsia="ja-JP"/>
        </w:rPr>
        <w:t>Bad Faith (JPO)</w:t>
      </w:r>
    </w:p>
    <w:p w14:paraId="43374B24" w14:textId="6CD03505" w:rsidR="008F6FD0" w:rsidRDefault="008F6FD0" w:rsidP="008F6FD0">
      <w:pPr>
        <w:pStyle w:val="BodyText3"/>
        <w:jc w:val="both"/>
        <w:rPr>
          <w:rFonts w:ascii="Arial Narrow" w:eastAsia="MS Mincho" w:hAnsi="Arial Narrow"/>
          <w:bCs/>
          <w:i w:val="0"/>
          <w:sz w:val="22"/>
          <w:szCs w:val="22"/>
          <w:lang w:val="en-IE" w:eastAsia="ja-JP"/>
        </w:rPr>
      </w:pPr>
      <w:r>
        <w:rPr>
          <w:rFonts w:ascii="Arial Narrow" w:hAnsi="Arial Narrow"/>
          <w:b/>
          <w:bCs/>
          <w:i w:val="0"/>
          <w:sz w:val="22"/>
          <w:szCs w:val="22"/>
          <w:lang w:val="en-IE" w:eastAsia="ko-KR"/>
        </w:rPr>
        <w:t>6:45-7:05</w:t>
      </w:r>
      <w:r>
        <w:rPr>
          <w:rFonts w:ascii="Arial Narrow" w:eastAsia="MS Mincho" w:hAnsi="Arial Narrow"/>
          <w:b/>
          <w:bCs/>
          <w:i w:val="0"/>
          <w:sz w:val="22"/>
          <w:szCs w:val="22"/>
          <w:lang w:val="en-IE" w:eastAsia="ja-JP"/>
        </w:rPr>
        <w:tab/>
      </w:r>
      <w:r>
        <w:rPr>
          <w:rFonts w:ascii="Arial Narrow" w:eastAsia="MS Mincho" w:hAnsi="Arial Narrow"/>
          <w:bCs/>
          <w:i w:val="0"/>
          <w:sz w:val="22"/>
          <w:szCs w:val="22"/>
          <w:lang w:val="en-IE" w:eastAsia="ja-JP"/>
        </w:rPr>
        <w:t>Image Search (JPO)</w:t>
      </w:r>
    </w:p>
    <w:p w14:paraId="3B4A84A9" w14:textId="26CFE5D4" w:rsidR="008F6FD0" w:rsidRPr="00D80E59" w:rsidRDefault="008F6FD0" w:rsidP="008F6FD0">
      <w:pPr>
        <w:pStyle w:val="BodyText3"/>
        <w:jc w:val="both"/>
        <w:rPr>
          <w:rFonts w:ascii="Arial Narrow" w:eastAsia="MS Mincho" w:hAnsi="Arial Narrow"/>
          <w:bCs/>
          <w:i w:val="0"/>
          <w:sz w:val="22"/>
          <w:szCs w:val="22"/>
          <w:lang w:val="en-IE" w:eastAsia="ja-JP"/>
        </w:rPr>
      </w:pPr>
      <w:r w:rsidRPr="009E3DAC">
        <w:rPr>
          <w:rFonts w:ascii="Arial Narrow" w:eastAsia="MS Mincho" w:hAnsi="Arial Narrow"/>
          <w:b/>
          <w:bCs/>
          <w:i w:val="0"/>
          <w:sz w:val="22"/>
          <w:szCs w:val="22"/>
          <w:lang w:val="en-IE" w:eastAsia="ja-JP"/>
        </w:rPr>
        <w:t>7:05-7:1</w:t>
      </w:r>
      <w:r w:rsidR="005D1DFB">
        <w:rPr>
          <w:rFonts w:ascii="Arial Narrow" w:eastAsia="MS Mincho" w:hAnsi="Arial Narrow"/>
          <w:b/>
          <w:bCs/>
          <w:i w:val="0"/>
          <w:sz w:val="22"/>
          <w:szCs w:val="22"/>
          <w:lang w:val="en-IE" w:eastAsia="ja-JP"/>
        </w:rPr>
        <w:t>5</w:t>
      </w:r>
      <w:r>
        <w:rPr>
          <w:rFonts w:ascii="Arial Narrow" w:eastAsia="MS Mincho" w:hAnsi="Arial Narrow"/>
          <w:bCs/>
          <w:i w:val="0"/>
          <w:sz w:val="22"/>
          <w:szCs w:val="22"/>
          <w:lang w:val="en-IE" w:eastAsia="ja-JP"/>
        </w:rPr>
        <w:tab/>
        <w:t>Comparative Exam (KIPO)</w:t>
      </w:r>
    </w:p>
    <w:p w14:paraId="34D02668" w14:textId="65EFC699" w:rsidR="008F6FD0" w:rsidRPr="00A50DD5" w:rsidRDefault="008F6FD0" w:rsidP="008F6FD0">
      <w:pPr>
        <w:pStyle w:val="BodyText3"/>
        <w:jc w:val="both"/>
        <w:rPr>
          <w:rFonts w:ascii="Arial Narrow" w:eastAsia="MS Mincho" w:hAnsi="Arial Narrow"/>
          <w:bCs/>
          <w:i w:val="0"/>
          <w:sz w:val="22"/>
          <w:szCs w:val="22"/>
          <w:lang w:val="en-IE" w:eastAsia="ja-JP"/>
        </w:rPr>
      </w:pPr>
      <w:r w:rsidRPr="009E3DAC">
        <w:rPr>
          <w:rFonts w:ascii="Arial Narrow" w:eastAsia="MS Mincho" w:hAnsi="Arial Narrow"/>
          <w:b/>
          <w:bCs/>
          <w:i w:val="0"/>
          <w:sz w:val="22"/>
          <w:szCs w:val="22"/>
          <w:lang w:val="en-IE" w:eastAsia="ja-JP"/>
        </w:rPr>
        <w:t>7:1</w:t>
      </w:r>
      <w:r w:rsidR="005D1DFB">
        <w:rPr>
          <w:rFonts w:ascii="Arial Narrow" w:eastAsia="MS Mincho" w:hAnsi="Arial Narrow"/>
          <w:b/>
          <w:bCs/>
          <w:i w:val="0"/>
          <w:sz w:val="22"/>
          <w:szCs w:val="22"/>
          <w:lang w:val="en-IE" w:eastAsia="ja-JP"/>
        </w:rPr>
        <w:t>5</w:t>
      </w:r>
      <w:r w:rsidRPr="009E3DAC">
        <w:rPr>
          <w:rFonts w:ascii="Arial Narrow" w:eastAsia="MS Mincho" w:hAnsi="Arial Narrow"/>
          <w:b/>
          <w:bCs/>
          <w:i w:val="0"/>
          <w:sz w:val="22"/>
          <w:szCs w:val="22"/>
          <w:lang w:val="en-IE" w:eastAsia="ja-JP"/>
        </w:rPr>
        <w:t>-7:25</w:t>
      </w:r>
      <w:r>
        <w:rPr>
          <w:rFonts w:ascii="Arial Narrow" w:eastAsia="MS Mincho" w:hAnsi="Arial Narrow"/>
          <w:bCs/>
          <w:i w:val="0"/>
          <w:sz w:val="22"/>
          <w:szCs w:val="22"/>
          <w:lang w:val="en-IE" w:eastAsia="ja-JP"/>
        </w:rPr>
        <w:tab/>
      </w:r>
      <w:r w:rsidR="005D1DFB">
        <w:rPr>
          <w:rFonts w:ascii="Arial Narrow" w:eastAsia="MS Mincho" w:hAnsi="Arial Narrow"/>
          <w:bCs/>
          <w:i w:val="0"/>
          <w:sz w:val="22"/>
          <w:szCs w:val="22"/>
          <w:lang w:val="en-IE" w:eastAsia="ja-JP"/>
        </w:rPr>
        <w:t xml:space="preserve">Product Names </w:t>
      </w:r>
      <w:r w:rsidRPr="00775D46">
        <w:rPr>
          <w:rFonts w:ascii="Arial Narrow" w:hAnsi="Arial Narrow"/>
          <w:bCs/>
          <w:i w:val="0"/>
          <w:sz w:val="22"/>
          <w:szCs w:val="22"/>
          <w:lang w:val="en-IE" w:eastAsia="ko-KR"/>
        </w:rPr>
        <w:t>(KIPO)</w:t>
      </w:r>
    </w:p>
    <w:p w14:paraId="305E238C" w14:textId="74417552" w:rsidR="008F6FD0" w:rsidRDefault="008F6FD0" w:rsidP="008F6FD0">
      <w:pPr>
        <w:pStyle w:val="BodyText3"/>
        <w:jc w:val="both"/>
        <w:rPr>
          <w:rFonts w:ascii="Arial Narrow" w:hAnsi="Arial Narrow"/>
          <w:b/>
          <w:bCs/>
          <w:i w:val="0"/>
          <w:sz w:val="22"/>
          <w:szCs w:val="22"/>
          <w:lang w:val="en-IE" w:eastAsia="ko-KR"/>
        </w:rPr>
      </w:pPr>
      <w:r>
        <w:rPr>
          <w:rFonts w:ascii="Arial Narrow" w:hAnsi="Arial Narrow"/>
          <w:b/>
          <w:bCs/>
          <w:i w:val="0"/>
          <w:sz w:val="22"/>
          <w:szCs w:val="22"/>
          <w:lang w:val="en-IE" w:eastAsia="ko-KR"/>
        </w:rPr>
        <w:t>7:25-7:</w:t>
      </w:r>
      <w:r w:rsidR="00275E03">
        <w:rPr>
          <w:rFonts w:ascii="Arial Narrow" w:hAnsi="Arial Narrow"/>
          <w:b/>
          <w:bCs/>
          <w:i w:val="0"/>
          <w:sz w:val="22"/>
          <w:szCs w:val="22"/>
          <w:lang w:val="en-IE" w:eastAsia="ko-KR"/>
        </w:rPr>
        <w:t>40</w:t>
      </w:r>
      <w:r>
        <w:rPr>
          <w:rFonts w:ascii="Arial Narrow" w:hAnsi="Arial Narrow"/>
          <w:b/>
          <w:bCs/>
          <w:i w:val="0"/>
          <w:sz w:val="22"/>
          <w:szCs w:val="22"/>
          <w:lang w:val="en-IE" w:eastAsia="ko-KR"/>
        </w:rPr>
        <w:t xml:space="preserve"> </w:t>
      </w:r>
      <w:r>
        <w:rPr>
          <w:rFonts w:ascii="Arial Narrow" w:hAnsi="Arial Narrow"/>
          <w:b/>
          <w:bCs/>
          <w:i w:val="0"/>
          <w:sz w:val="22"/>
          <w:szCs w:val="22"/>
          <w:lang w:val="en-IE" w:eastAsia="ko-KR"/>
        </w:rPr>
        <w:tab/>
      </w:r>
      <w:r>
        <w:rPr>
          <w:rFonts w:ascii="Arial Narrow" w:eastAsia="MS Mincho" w:hAnsi="Arial Narrow"/>
          <w:b/>
          <w:bCs/>
          <w:i w:val="0"/>
          <w:sz w:val="22"/>
          <w:szCs w:val="22"/>
          <w:lang w:val="en-IE" w:eastAsia="ja-JP"/>
        </w:rPr>
        <w:t xml:space="preserve">Break and Off-Camera Discussion Time </w:t>
      </w:r>
    </w:p>
    <w:p w14:paraId="5F652982" w14:textId="38B90680" w:rsidR="005D1DFB" w:rsidRDefault="005D1DFB" w:rsidP="008F6FD0">
      <w:pPr>
        <w:pStyle w:val="BodyText3"/>
        <w:jc w:val="both"/>
        <w:rPr>
          <w:rFonts w:ascii="Arial Narrow" w:hAnsi="Arial Narrow"/>
          <w:b/>
          <w:bCs/>
          <w:i w:val="0"/>
          <w:sz w:val="22"/>
          <w:szCs w:val="22"/>
          <w:lang w:val="en-IE" w:eastAsia="ko-KR"/>
        </w:rPr>
      </w:pPr>
      <w:r>
        <w:rPr>
          <w:rFonts w:ascii="Arial Narrow" w:hAnsi="Arial Narrow"/>
          <w:b/>
          <w:bCs/>
          <w:i w:val="0"/>
          <w:sz w:val="22"/>
          <w:szCs w:val="22"/>
          <w:lang w:val="en-IE" w:eastAsia="ko-KR"/>
        </w:rPr>
        <w:t>7:40-7:50</w:t>
      </w:r>
      <w:r>
        <w:rPr>
          <w:rFonts w:ascii="MS Mincho" w:eastAsia="MS Mincho" w:hAnsi="MS Mincho" w:hint="eastAsia"/>
          <w:b/>
          <w:bCs/>
          <w:i w:val="0"/>
          <w:sz w:val="22"/>
          <w:szCs w:val="22"/>
          <w:lang w:val="en-IE" w:eastAsia="ja-JP"/>
        </w:rPr>
        <w:t xml:space="preserve"> </w:t>
      </w:r>
      <w:r w:rsidRPr="00AF26B8">
        <w:rPr>
          <w:rFonts w:ascii="MS Mincho" w:eastAsia="MS Mincho" w:hAnsi="MS Mincho" w:hint="eastAsia"/>
          <w:bCs/>
          <w:i w:val="0"/>
          <w:sz w:val="22"/>
          <w:szCs w:val="22"/>
          <w:lang w:val="en-IE" w:eastAsia="ja-JP"/>
        </w:rPr>
        <w:tab/>
      </w:r>
      <w:r>
        <w:rPr>
          <w:rFonts w:ascii="Arial Narrow" w:eastAsia="MS Mincho" w:hAnsi="Arial Narrow"/>
          <w:bCs/>
          <w:i w:val="0"/>
          <w:sz w:val="22"/>
          <w:szCs w:val="22"/>
          <w:lang w:val="en-IE" w:eastAsia="ja-JP"/>
        </w:rPr>
        <w:t xml:space="preserve">TM5 Website </w:t>
      </w:r>
      <w:r>
        <w:rPr>
          <w:rFonts w:ascii="Arial Narrow" w:hAnsi="Arial Narrow"/>
          <w:bCs/>
          <w:i w:val="0"/>
          <w:sz w:val="22"/>
          <w:szCs w:val="22"/>
          <w:lang w:val="en-IE" w:eastAsia="ko-KR"/>
        </w:rPr>
        <w:t>(KIPO)</w:t>
      </w:r>
    </w:p>
    <w:p w14:paraId="26867B71" w14:textId="15C406C6" w:rsidR="008F6FD0" w:rsidRPr="00775D46" w:rsidRDefault="008F6FD0" w:rsidP="008F6FD0">
      <w:pPr>
        <w:pStyle w:val="BodyText3"/>
        <w:jc w:val="both"/>
        <w:rPr>
          <w:rFonts w:ascii="Arial Narrow" w:hAnsi="Arial Narrow"/>
          <w:bCs/>
          <w:i w:val="0"/>
          <w:sz w:val="22"/>
          <w:szCs w:val="22"/>
          <w:lang w:val="en-IE" w:eastAsia="ko-KR"/>
        </w:rPr>
      </w:pPr>
      <w:r>
        <w:rPr>
          <w:rFonts w:ascii="Arial Narrow" w:hAnsi="Arial Narrow"/>
          <w:b/>
          <w:bCs/>
          <w:i w:val="0"/>
          <w:sz w:val="22"/>
          <w:szCs w:val="22"/>
          <w:lang w:val="en-IE" w:eastAsia="ko-KR"/>
        </w:rPr>
        <w:t>7:</w:t>
      </w:r>
      <w:r w:rsidR="005D1DFB">
        <w:rPr>
          <w:rFonts w:ascii="Arial Narrow" w:hAnsi="Arial Narrow"/>
          <w:b/>
          <w:bCs/>
          <w:i w:val="0"/>
          <w:sz w:val="22"/>
          <w:szCs w:val="22"/>
          <w:lang w:val="en-IE" w:eastAsia="ko-KR"/>
        </w:rPr>
        <w:t>5</w:t>
      </w:r>
      <w:r w:rsidR="00275E03">
        <w:rPr>
          <w:rFonts w:ascii="Arial Narrow" w:hAnsi="Arial Narrow"/>
          <w:b/>
          <w:bCs/>
          <w:i w:val="0"/>
          <w:sz w:val="22"/>
          <w:szCs w:val="22"/>
          <w:lang w:val="en-IE" w:eastAsia="ko-KR"/>
        </w:rPr>
        <w:t>0-8:00</w:t>
      </w:r>
      <w:r>
        <w:rPr>
          <w:rFonts w:ascii="MS Mincho" w:eastAsia="MS Mincho" w:hAnsi="MS Mincho" w:hint="eastAsia"/>
          <w:b/>
          <w:bCs/>
          <w:i w:val="0"/>
          <w:sz w:val="22"/>
          <w:szCs w:val="22"/>
          <w:lang w:val="en-IE" w:eastAsia="ja-JP"/>
        </w:rPr>
        <w:t xml:space="preserve"> </w:t>
      </w:r>
      <w:r w:rsidRPr="00AF26B8">
        <w:rPr>
          <w:rFonts w:ascii="MS Mincho" w:eastAsia="MS Mincho" w:hAnsi="MS Mincho" w:hint="eastAsia"/>
          <w:bCs/>
          <w:i w:val="0"/>
          <w:sz w:val="22"/>
          <w:szCs w:val="22"/>
          <w:lang w:val="en-IE" w:eastAsia="ja-JP"/>
        </w:rPr>
        <w:tab/>
      </w:r>
      <w:r>
        <w:rPr>
          <w:rFonts w:ascii="Arial Narrow" w:hAnsi="Arial Narrow"/>
          <w:bCs/>
          <w:i w:val="0"/>
          <w:sz w:val="22"/>
          <w:szCs w:val="22"/>
          <w:lang w:val="en-IE" w:eastAsia="ko-KR"/>
        </w:rPr>
        <w:t>Combatting Infringement (KIPO)</w:t>
      </w:r>
    </w:p>
    <w:p w14:paraId="103A5FC4" w14:textId="1C879CAE" w:rsidR="008F6FD0" w:rsidRPr="00081E8C" w:rsidRDefault="007A6FED" w:rsidP="008F6FD0">
      <w:pPr>
        <w:pStyle w:val="BodyText3"/>
        <w:jc w:val="both"/>
        <w:rPr>
          <w:rFonts w:ascii="Arial Narrow" w:hAnsi="Arial Narrow"/>
          <w:bCs/>
          <w:i w:val="0"/>
          <w:sz w:val="22"/>
          <w:szCs w:val="22"/>
          <w:lang w:val="en-IE" w:eastAsia="ko-KR"/>
        </w:rPr>
      </w:pPr>
      <w:r>
        <w:rPr>
          <w:rFonts w:ascii="Arial Narrow" w:hAnsi="Arial Narrow"/>
          <w:b/>
          <w:bCs/>
          <w:i w:val="0"/>
          <w:sz w:val="22"/>
          <w:szCs w:val="22"/>
          <w:lang w:val="en-IE" w:eastAsia="ko-KR"/>
        </w:rPr>
        <w:t>8:00</w:t>
      </w:r>
      <w:r w:rsidR="00275E03">
        <w:rPr>
          <w:rFonts w:ascii="Arial Narrow" w:hAnsi="Arial Narrow"/>
          <w:b/>
          <w:bCs/>
          <w:i w:val="0"/>
          <w:sz w:val="22"/>
          <w:szCs w:val="22"/>
          <w:lang w:val="en-IE" w:eastAsia="ko-KR"/>
        </w:rPr>
        <w:t>-8:25</w:t>
      </w:r>
      <w:r w:rsidR="008F6FD0" w:rsidRPr="00AF26B8">
        <w:rPr>
          <w:rFonts w:ascii="Arial Narrow" w:hAnsi="Arial Narrow"/>
          <w:bCs/>
          <w:i w:val="0"/>
          <w:sz w:val="22"/>
          <w:szCs w:val="22"/>
          <w:lang w:val="en-IE" w:eastAsia="ko-KR"/>
        </w:rPr>
        <w:tab/>
      </w:r>
      <w:r w:rsidR="008F6FD0" w:rsidRPr="009E3DAC">
        <w:rPr>
          <w:rFonts w:ascii="Arial Narrow" w:hAnsi="Arial Narrow"/>
          <w:b/>
          <w:bCs/>
          <w:i w:val="0"/>
          <w:sz w:val="22"/>
          <w:szCs w:val="22"/>
          <w:lang w:val="en-IE" w:eastAsia="ko-KR"/>
        </w:rPr>
        <w:t>New Project Proposal</w:t>
      </w:r>
      <w:r w:rsidR="008F6FD0">
        <w:rPr>
          <w:rFonts w:ascii="Arial Narrow" w:hAnsi="Arial Narrow"/>
          <w:b/>
          <w:bCs/>
          <w:i w:val="0"/>
          <w:sz w:val="22"/>
          <w:szCs w:val="22"/>
          <w:lang w:val="en-IE" w:eastAsia="ko-KR"/>
        </w:rPr>
        <w:t xml:space="preserve">: </w:t>
      </w:r>
      <w:r w:rsidR="008F6FD0" w:rsidRPr="003B532B">
        <w:rPr>
          <w:rFonts w:ascii="Arial Narrow" w:hAnsi="Arial Narrow"/>
          <w:b/>
          <w:bCs/>
          <w:i w:val="0"/>
          <w:sz w:val="22"/>
          <w:szCs w:val="22"/>
          <w:lang w:val="en-IE" w:eastAsia="ko-KR"/>
        </w:rPr>
        <w:t>Joint Communication Action</w:t>
      </w:r>
      <w:r w:rsidR="008F6FD0">
        <w:rPr>
          <w:rFonts w:ascii="Arial Narrow" w:hAnsi="Arial Narrow"/>
          <w:bCs/>
          <w:i w:val="0"/>
          <w:sz w:val="22"/>
          <w:szCs w:val="22"/>
          <w:lang w:val="en-IE" w:eastAsia="ko-KR"/>
        </w:rPr>
        <w:t xml:space="preserve"> (EUIPO and KIPO)</w:t>
      </w:r>
    </w:p>
    <w:p w14:paraId="2A78A125" w14:textId="28537D4F" w:rsidR="008F6FD0" w:rsidRDefault="008F6FD0" w:rsidP="008F6FD0">
      <w:pPr>
        <w:pStyle w:val="BodyText3"/>
        <w:ind w:leftChars="1" w:left="1085" w:hangingChars="492" w:hanging="1083"/>
        <w:jc w:val="both"/>
        <w:rPr>
          <w:rFonts w:ascii="Arial Narrow" w:hAnsi="Arial Narrow"/>
          <w:b/>
          <w:i w:val="0"/>
          <w:sz w:val="22"/>
          <w:szCs w:val="22"/>
          <w:lang w:val="en-IE" w:eastAsia="en-IE"/>
        </w:rPr>
      </w:pPr>
      <w:r>
        <w:rPr>
          <w:rFonts w:ascii="Arial Narrow" w:hAnsi="Arial Narrow"/>
          <w:b/>
          <w:i w:val="0"/>
          <w:sz w:val="22"/>
          <w:szCs w:val="22"/>
          <w:lang w:val="en-IE" w:eastAsia="en-IE"/>
        </w:rPr>
        <w:t>8:2</w:t>
      </w:r>
      <w:r w:rsidR="007A6FED">
        <w:rPr>
          <w:rFonts w:ascii="Arial Narrow" w:hAnsi="Arial Narrow"/>
          <w:b/>
          <w:i w:val="0"/>
          <w:sz w:val="22"/>
          <w:szCs w:val="22"/>
          <w:lang w:val="en-IE" w:eastAsia="en-IE"/>
        </w:rPr>
        <w:t>5</w:t>
      </w:r>
      <w:r>
        <w:rPr>
          <w:rFonts w:ascii="Arial Narrow" w:hAnsi="Arial Narrow"/>
          <w:b/>
          <w:i w:val="0"/>
          <w:sz w:val="22"/>
          <w:szCs w:val="22"/>
          <w:lang w:val="en-IE" w:eastAsia="en-IE"/>
        </w:rPr>
        <w:t>-8</w:t>
      </w:r>
      <w:r>
        <w:rPr>
          <w:rFonts w:ascii="Arial Narrow" w:hAnsi="Arial Narrow" w:hint="eastAsia"/>
          <w:b/>
          <w:i w:val="0"/>
          <w:sz w:val="22"/>
          <w:szCs w:val="22"/>
          <w:lang w:val="en-IE" w:eastAsia="en-IE"/>
        </w:rPr>
        <w:t>:</w:t>
      </w:r>
      <w:r>
        <w:rPr>
          <w:rFonts w:ascii="Arial Narrow" w:eastAsia="MS Mincho" w:hAnsi="Arial Narrow"/>
          <w:b/>
          <w:i w:val="0"/>
          <w:sz w:val="22"/>
          <w:szCs w:val="22"/>
          <w:lang w:val="en-IE" w:eastAsia="ja-JP"/>
        </w:rPr>
        <w:t>50</w:t>
      </w:r>
      <w:r>
        <w:rPr>
          <w:rFonts w:ascii="Arial Narrow" w:eastAsia="MS Mincho" w:hAnsi="Arial Narrow"/>
          <w:b/>
          <w:i w:val="0"/>
          <w:sz w:val="22"/>
          <w:szCs w:val="22"/>
          <w:lang w:val="en-IE" w:eastAsia="ja-JP"/>
        </w:rPr>
        <w:tab/>
      </w:r>
      <w:r w:rsidRPr="00AF26B8">
        <w:rPr>
          <w:rFonts w:ascii="Arial Narrow" w:eastAsia="MS Mincho" w:hAnsi="Arial Narrow"/>
          <w:i w:val="0"/>
          <w:sz w:val="22"/>
          <w:szCs w:val="22"/>
          <w:lang w:val="en-IE" w:eastAsia="ja-JP"/>
        </w:rPr>
        <w:tab/>
      </w:r>
      <w:r w:rsidRPr="009E3DAC">
        <w:rPr>
          <w:rFonts w:ascii="Arial Narrow" w:hAnsi="Arial Narrow"/>
          <w:b/>
          <w:i w:val="0"/>
          <w:sz w:val="22"/>
          <w:szCs w:val="22"/>
          <w:lang w:val="en-IE" w:eastAsia="en-IE"/>
        </w:rPr>
        <w:t>Joint Statement</w:t>
      </w:r>
      <w:r>
        <w:rPr>
          <w:rFonts w:ascii="Arial Narrow" w:hAnsi="Arial Narrow" w:hint="eastAsia"/>
          <w:b/>
          <w:i w:val="0"/>
          <w:sz w:val="22"/>
          <w:szCs w:val="22"/>
          <w:lang w:val="en-IE" w:eastAsia="en-IE"/>
        </w:rPr>
        <w:t xml:space="preserve">    </w:t>
      </w:r>
    </w:p>
    <w:p w14:paraId="70CAD218" w14:textId="77777777" w:rsidR="008F6FD0" w:rsidRDefault="008F6FD0" w:rsidP="008F6FD0">
      <w:pPr>
        <w:pStyle w:val="BodyText3"/>
        <w:ind w:leftChars="1" w:left="1085" w:hangingChars="492" w:hanging="1083"/>
        <w:jc w:val="both"/>
        <w:rPr>
          <w:rFonts w:ascii="Arial Narrow" w:hAnsi="Arial Narrow"/>
          <w:b/>
          <w:i w:val="0"/>
          <w:sz w:val="22"/>
          <w:szCs w:val="22"/>
          <w:lang w:val="en-IE" w:eastAsia="en-IE"/>
        </w:rPr>
      </w:pPr>
      <w:r>
        <w:rPr>
          <w:rFonts w:ascii="Arial Narrow" w:hAnsi="Arial Narrow"/>
          <w:b/>
          <w:i w:val="0"/>
          <w:sz w:val="22"/>
          <w:szCs w:val="22"/>
          <w:lang w:val="en-IE" w:eastAsia="en-IE"/>
        </w:rPr>
        <w:t>8:50-8:55</w:t>
      </w:r>
      <w:r>
        <w:rPr>
          <w:rFonts w:ascii="Arial Narrow" w:hAnsi="Arial Narrow"/>
          <w:b/>
          <w:i w:val="0"/>
          <w:sz w:val="22"/>
          <w:szCs w:val="22"/>
          <w:lang w:val="en-IE" w:eastAsia="en-IE"/>
        </w:rPr>
        <w:tab/>
      </w:r>
      <w:r>
        <w:rPr>
          <w:rFonts w:ascii="Arial Narrow" w:hAnsi="Arial Narrow"/>
          <w:b/>
          <w:i w:val="0"/>
          <w:sz w:val="22"/>
          <w:szCs w:val="22"/>
          <w:lang w:val="en-IE" w:eastAsia="en-IE"/>
        </w:rPr>
        <w:tab/>
      </w:r>
      <w:r w:rsidRPr="009E3DAC">
        <w:rPr>
          <w:rFonts w:ascii="Arial Narrow" w:hAnsi="Arial Narrow"/>
          <w:b/>
          <w:i w:val="0"/>
          <w:sz w:val="22"/>
          <w:szCs w:val="22"/>
          <w:lang w:val="en-IE" w:eastAsia="en-IE"/>
        </w:rPr>
        <w:t xml:space="preserve">User Meeting </w:t>
      </w:r>
      <w:r>
        <w:rPr>
          <w:rFonts w:ascii="Arial Narrow" w:hAnsi="Arial Narrow"/>
          <w:b/>
          <w:i w:val="0"/>
          <w:sz w:val="22"/>
          <w:szCs w:val="22"/>
          <w:lang w:val="en-IE" w:eastAsia="en-IE"/>
        </w:rPr>
        <w:t>Overview</w:t>
      </w:r>
    </w:p>
    <w:p w14:paraId="2FEAD1C4" w14:textId="77777777" w:rsidR="008F6FD0" w:rsidRDefault="008F6FD0" w:rsidP="008F6FD0">
      <w:pPr>
        <w:pStyle w:val="BodyText3"/>
        <w:ind w:leftChars="1" w:left="1085" w:hangingChars="492" w:hanging="1083"/>
        <w:jc w:val="both"/>
        <w:rPr>
          <w:rFonts w:ascii="Arial Narrow" w:hAnsi="Arial Narrow"/>
          <w:b/>
          <w:i w:val="0"/>
          <w:sz w:val="22"/>
          <w:szCs w:val="22"/>
          <w:lang w:val="en-IE" w:eastAsia="en-IE"/>
        </w:rPr>
      </w:pPr>
      <w:r>
        <w:rPr>
          <w:rFonts w:ascii="Arial Narrow" w:hAnsi="Arial Narrow"/>
          <w:b/>
          <w:i w:val="0"/>
          <w:sz w:val="22"/>
          <w:szCs w:val="22"/>
          <w:lang w:val="en-IE" w:eastAsia="en-IE"/>
        </w:rPr>
        <w:t>8:55-9:00</w:t>
      </w:r>
      <w:r>
        <w:rPr>
          <w:rFonts w:ascii="Arial Narrow" w:hAnsi="Arial Narrow"/>
          <w:b/>
          <w:i w:val="0"/>
          <w:sz w:val="22"/>
          <w:szCs w:val="22"/>
          <w:lang w:val="en-IE" w:eastAsia="en-IE"/>
        </w:rPr>
        <w:tab/>
      </w:r>
      <w:r>
        <w:rPr>
          <w:rFonts w:ascii="Arial Narrow" w:hAnsi="Arial Narrow"/>
          <w:b/>
          <w:i w:val="0"/>
          <w:sz w:val="22"/>
          <w:szCs w:val="22"/>
          <w:lang w:val="en-IE" w:eastAsia="en-IE"/>
        </w:rPr>
        <w:tab/>
        <w:t>Closing</w:t>
      </w:r>
    </w:p>
    <w:p w14:paraId="5E7E072C" w14:textId="77777777" w:rsidR="008F6FD0" w:rsidRDefault="008F6FD0" w:rsidP="008F6FD0">
      <w:pPr>
        <w:jc w:val="left"/>
        <w:rPr>
          <w:rFonts w:ascii="Arial Narrow" w:eastAsia="Batang" w:hAnsi="Arial Narrow" w:cs="Times New Roman"/>
          <w:b/>
          <w:szCs w:val="22"/>
          <w:lang w:val="en-IE"/>
        </w:rPr>
      </w:pPr>
      <w:r>
        <w:rPr>
          <w:rFonts w:ascii="Arial Narrow" w:hAnsi="Arial Narrow"/>
          <w:b/>
          <w:i/>
          <w:szCs w:val="22"/>
          <w:lang w:val="en-IE"/>
        </w:rPr>
        <w:br w:type="page"/>
      </w:r>
    </w:p>
    <w:tbl>
      <w:tblPr>
        <w:tblW w:w="0" w:type="auto"/>
        <w:jc w:val="center"/>
        <w:shd w:val="clear" w:color="auto" w:fill="E0E0E0"/>
        <w:tblLook w:val="01E0" w:firstRow="1" w:lastRow="1" w:firstColumn="1" w:lastColumn="1" w:noHBand="0" w:noVBand="0"/>
      </w:tblPr>
      <w:tblGrid>
        <w:gridCol w:w="8312"/>
      </w:tblGrid>
      <w:tr w:rsidR="008F6FD0" w:rsidRPr="00094A4A" w14:paraId="48D91F8F" w14:textId="77777777" w:rsidTr="009F4F26">
        <w:trPr>
          <w:trHeight w:val="263"/>
          <w:jc w:val="center"/>
        </w:trPr>
        <w:tc>
          <w:tcPr>
            <w:tcW w:w="8312" w:type="dxa"/>
            <w:shd w:val="clear" w:color="auto" w:fill="E0E0E0"/>
            <w:vAlign w:val="center"/>
            <w:hideMark/>
          </w:tcPr>
          <w:p w14:paraId="23E5FAF4" w14:textId="77777777" w:rsidR="008F6FD0" w:rsidRPr="00094A4A" w:rsidRDefault="008F6FD0" w:rsidP="009F4F26">
            <w:pPr>
              <w:jc w:val="center"/>
              <w:rPr>
                <w:rFonts w:ascii="Arial Narrow" w:eastAsia="Malgun Gothic" w:hAnsi="Arial Narrow"/>
                <w:b/>
                <w:lang w:val="en-IE" w:eastAsia="ja-JP"/>
              </w:rPr>
            </w:pPr>
            <w:r>
              <w:rPr>
                <w:rFonts w:ascii="Arial Narrow" w:eastAsia="Malgun Gothic" w:hAnsi="Arial Narrow"/>
                <w:b/>
                <w:lang w:val="en-IE" w:eastAsia="ko-KR"/>
              </w:rPr>
              <w:lastRenderedPageBreak/>
              <w:t>Wednesday, 28 October 2020</w:t>
            </w:r>
            <w:r>
              <w:rPr>
                <w:rFonts w:ascii="Arial Narrow" w:eastAsia="MS Mincho" w:hAnsi="Arial Narrow"/>
                <w:b/>
                <w:lang w:val="en-IE" w:eastAsia="ja-JP"/>
              </w:rPr>
              <w:t xml:space="preserve"> (Day 3)</w:t>
            </w:r>
          </w:p>
        </w:tc>
      </w:tr>
    </w:tbl>
    <w:p w14:paraId="4C9C7E46" w14:textId="77777777" w:rsidR="008F6FD0" w:rsidRPr="00E1345F" w:rsidRDefault="008F6FD0" w:rsidP="008F6FD0">
      <w:pPr>
        <w:pStyle w:val="BodyText3"/>
        <w:jc w:val="both"/>
        <w:rPr>
          <w:rFonts w:ascii="Arial Narrow" w:eastAsia="MS Mincho" w:hAnsi="Arial Narrow"/>
          <w:b/>
          <w:i w:val="0"/>
          <w:sz w:val="22"/>
          <w:szCs w:val="22"/>
          <w:lang w:val="en-IE" w:eastAsia="ja-JP"/>
        </w:rPr>
      </w:pPr>
    </w:p>
    <w:p w14:paraId="188AA3B9" w14:textId="2091A463" w:rsidR="00EB2968" w:rsidRPr="00AD4E63" w:rsidRDefault="00EB2968" w:rsidP="00AD4E63">
      <w:pPr>
        <w:pStyle w:val="BodyText3"/>
        <w:spacing w:after="0"/>
        <w:jc w:val="both"/>
        <w:rPr>
          <w:ins w:id="51" w:author="Lowry, Leigh" w:date="2020-10-18T21:25:00Z"/>
          <w:rFonts w:ascii="Arial Narrow" w:hAnsi="Arial Narrow"/>
          <w:bCs/>
          <w:i w:val="0"/>
          <w:sz w:val="22"/>
          <w:szCs w:val="22"/>
          <w:lang w:val="en-IE"/>
        </w:rPr>
      </w:pPr>
      <w:ins w:id="52" w:author="Lowry, Leigh" w:date="2020-10-18T21:26:00Z">
        <w:r>
          <w:rPr>
            <w:rFonts w:ascii="Arial Narrow" w:hAnsi="Arial Narrow"/>
            <w:bCs/>
            <w:i w:val="0"/>
            <w:sz w:val="22"/>
            <w:szCs w:val="22"/>
            <w:lang w:val="en-IE"/>
          </w:rPr>
          <w:t>Closed Session</w:t>
        </w:r>
      </w:ins>
    </w:p>
    <w:p w14:paraId="2AA52EA7" w14:textId="5B74526A" w:rsidR="008F6FD0" w:rsidRDefault="0005642F" w:rsidP="008F6FD0">
      <w:pPr>
        <w:pStyle w:val="BodyText3"/>
        <w:jc w:val="both"/>
        <w:rPr>
          <w:ins w:id="53" w:author="Lowry, Leigh" w:date="2020-10-18T21:22:00Z"/>
          <w:rFonts w:ascii="Arial Narrow" w:hAnsi="Arial Narrow"/>
          <w:b/>
          <w:bCs/>
          <w:i w:val="0"/>
          <w:sz w:val="22"/>
          <w:szCs w:val="22"/>
          <w:lang w:val="en-IE"/>
        </w:rPr>
      </w:pPr>
      <w:ins w:id="54" w:author="Lowry, Leigh" w:date="2020-10-18T21:22:00Z">
        <w:r w:rsidRPr="0005642F">
          <w:rPr>
            <w:rFonts w:ascii="Arial Narrow" w:hAnsi="Arial Narrow"/>
            <w:b/>
            <w:bCs/>
            <w:i w:val="0"/>
            <w:sz w:val="22"/>
            <w:szCs w:val="22"/>
            <w:lang w:val="en-IE"/>
          </w:rPr>
          <w:t>4:45-5:</w:t>
        </w:r>
        <w:r>
          <w:rPr>
            <w:rFonts w:ascii="Arial Narrow" w:hAnsi="Arial Narrow"/>
            <w:b/>
            <w:bCs/>
            <w:i w:val="0"/>
            <w:sz w:val="22"/>
            <w:szCs w:val="22"/>
            <w:lang w:val="en-IE"/>
          </w:rPr>
          <w:t>25</w:t>
        </w:r>
      </w:ins>
      <w:del w:id="55" w:author="Lowry, Leigh" w:date="2020-10-18T21:22:00Z">
        <w:r w:rsidR="008F6FD0" w:rsidDel="0005642F">
          <w:rPr>
            <w:rFonts w:ascii="Arial Narrow" w:hAnsi="Arial Narrow"/>
            <w:b/>
            <w:bCs/>
            <w:i w:val="0"/>
            <w:sz w:val="22"/>
            <w:szCs w:val="22"/>
            <w:lang w:val="en-IE"/>
          </w:rPr>
          <w:delText>5:15-6:00</w:delText>
        </w:r>
      </w:del>
      <w:r w:rsidR="008F6FD0">
        <w:rPr>
          <w:rFonts w:ascii="Arial Narrow" w:hAnsi="Arial Narrow"/>
          <w:b/>
          <w:bCs/>
          <w:i w:val="0"/>
          <w:sz w:val="22"/>
          <w:szCs w:val="22"/>
          <w:lang w:val="en-IE"/>
        </w:rPr>
        <w:tab/>
        <w:t>Kudo sign in and equipment testing</w:t>
      </w:r>
    </w:p>
    <w:p w14:paraId="3541F642" w14:textId="5AEC99DA" w:rsidR="0005642F" w:rsidRDefault="0005642F" w:rsidP="008F6FD0">
      <w:pPr>
        <w:pStyle w:val="BodyText3"/>
        <w:jc w:val="both"/>
        <w:rPr>
          <w:rFonts w:ascii="Arial Narrow" w:hAnsi="Arial Narrow"/>
          <w:b/>
          <w:bCs/>
          <w:i w:val="0"/>
          <w:sz w:val="22"/>
          <w:szCs w:val="22"/>
          <w:lang w:val="en-IE"/>
        </w:rPr>
      </w:pPr>
      <w:ins w:id="56" w:author="Lowry, Leigh" w:date="2020-10-18T21:22:00Z">
        <w:r>
          <w:rPr>
            <w:rFonts w:ascii="Arial Narrow" w:hAnsi="Arial Narrow"/>
            <w:b/>
            <w:bCs/>
            <w:i w:val="0"/>
            <w:sz w:val="22"/>
            <w:szCs w:val="22"/>
            <w:lang w:val="en-IE"/>
          </w:rPr>
          <w:t>5:25</w:t>
        </w:r>
        <w:r>
          <w:rPr>
            <w:rFonts w:ascii="Arial Narrow" w:hAnsi="Arial Narrow"/>
            <w:b/>
            <w:bCs/>
            <w:i w:val="0"/>
            <w:sz w:val="22"/>
            <w:szCs w:val="22"/>
            <w:lang w:val="en-IE"/>
          </w:rPr>
          <w:tab/>
        </w:r>
        <w:r>
          <w:rPr>
            <w:rFonts w:ascii="Arial Narrow" w:hAnsi="Arial Narrow"/>
            <w:b/>
            <w:bCs/>
            <w:i w:val="0"/>
            <w:sz w:val="22"/>
            <w:szCs w:val="22"/>
            <w:lang w:val="en-IE"/>
          </w:rPr>
          <w:tab/>
          <w:t xml:space="preserve">Audio Sync, all participants must be logged </w:t>
        </w:r>
      </w:ins>
      <w:ins w:id="57" w:author="Lowry, Leigh" w:date="2020-10-18T21:28:00Z">
        <w:r w:rsidR="00392BB2">
          <w:rPr>
            <w:rFonts w:ascii="Arial Narrow" w:hAnsi="Arial Narrow"/>
            <w:b/>
            <w:bCs/>
            <w:i w:val="0"/>
            <w:sz w:val="22"/>
            <w:szCs w:val="22"/>
            <w:lang w:val="en-IE"/>
          </w:rPr>
          <w:t>i</w:t>
        </w:r>
      </w:ins>
      <w:ins w:id="58" w:author="Lowry, Leigh" w:date="2020-10-18T21:22:00Z">
        <w:r>
          <w:rPr>
            <w:rFonts w:ascii="Arial Narrow" w:hAnsi="Arial Narrow"/>
            <w:b/>
            <w:bCs/>
            <w:i w:val="0"/>
            <w:sz w:val="22"/>
            <w:szCs w:val="22"/>
            <w:lang w:val="en-IE"/>
          </w:rPr>
          <w:t>n to reset</w:t>
        </w:r>
      </w:ins>
    </w:p>
    <w:p w14:paraId="1DFB93BD" w14:textId="0C279347" w:rsidR="008F6FD0" w:rsidRDefault="0005642F" w:rsidP="008F6FD0">
      <w:pPr>
        <w:pStyle w:val="BodyText3"/>
        <w:jc w:val="both"/>
        <w:rPr>
          <w:rFonts w:ascii="Arial Narrow" w:hAnsi="Arial Narrow"/>
          <w:b/>
          <w:bCs/>
          <w:i w:val="0"/>
          <w:sz w:val="22"/>
          <w:szCs w:val="22"/>
          <w:lang w:val="en-IE"/>
        </w:rPr>
      </w:pPr>
      <w:ins w:id="59" w:author="Lowry, Leigh" w:date="2020-10-18T21:23:00Z">
        <w:r w:rsidRPr="0005642F">
          <w:rPr>
            <w:rFonts w:ascii="Arial Narrow" w:hAnsi="Arial Narrow"/>
            <w:b/>
            <w:bCs/>
            <w:i w:val="0"/>
            <w:sz w:val="22"/>
            <w:szCs w:val="22"/>
            <w:lang w:val="en-IE"/>
          </w:rPr>
          <w:t>5:30-5:35</w:t>
        </w:r>
      </w:ins>
      <w:del w:id="60" w:author="Lowry, Leigh" w:date="2020-10-18T21:23:00Z">
        <w:r w:rsidR="008F6FD0" w:rsidDel="0005642F">
          <w:rPr>
            <w:rFonts w:ascii="Arial Narrow" w:hAnsi="Arial Narrow"/>
            <w:b/>
            <w:bCs/>
            <w:i w:val="0"/>
            <w:sz w:val="22"/>
            <w:szCs w:val="22"/>
            <w:lang w:val="en-IE"/>
          </w:rPr>
          <w:delText>6:00-6:05</w:delText>
        </w:r>
      </w:del>
      <w:r w:rsidR="008F6FD0">
        <w:rPr>
          <w:rFonts w:ascii="Arial Narrow" w:hAnsi="Arial Narrow"/>
          <w:b/>
          <w:bCs/>
          <w:i w:val="0"/>
          <w:sz w:val="22"/>
          <w:szCs w:val="22"/>
          <w:lang w:val="en-IE"/>
        </w:rPr>
        <w:tab/>
        <w:t>Welcome (USPTO)</w:t>
      </w:r>
    </w:p>
    <w:p w14:paraId="575F6FAF" w14:textId="1E206068" w:rsidR="008F6FD0" w:rsidRPr="00A50DD5" w:rsidRDefault="0005642F" w:rsidP="008F6FD0">
      <w:pPr>
        <w:pStyle w:val="BodyText3"/>
        <w:jc w:val="both"/>
        <w:rPr>
          <w:rFonts w:ascii="Arial Narrow" w:eastAsia="MS Mincho" w:hAnsi="Arial Narrow"/>
          <w:bCs/>
          <w:i w:val="0"/>
          <w:sz w:val="22"/>
          <w:szCs w:val="22"/>
          <w:lang w:val="en-IE" w:eastAsia="ja-JP"/>
        </w:rPr>
      </w:pPr>
      <w:ins w:id="61" w:author="Lowry, Leigh" w:date="2020-10-18T21:23:00Z">
        <w:r w:rsidRPr="0005642F">
          <w:rPr>
            <w:rFonts w:ascii="Arial Narrow" w:hAnsi="Arial Narrow"/>
            <w:b/>
            <w:bCs/>
            <w:i w:val="0"/>
            <w:sz w:val="22"/>
            <w:szCs w:val="22"/>
            <w:lang w:val="en-IE"/>
          </w:rPr>
          <w:t>5:35-5:45</w:t>
        </w:r>
      </w:ins>
      <w:del w:id="62" w:author="Lowry, Leigh" w:date="2020-10-18T21:23:00Z">
        <w:r w:rsidR="008F6FD0" w:rsidDel="0005642F">
          <w:rPr>
            <w:rFonts w:ascii="Arial Narrow" w:hAnsi="Arial Narrow"/>
            <w:b/>
            <w:bCs/>
            <w:i w:val="0"/>
            <w:sz w:val="22"/>
            <w:szCs w:val="22"/>
            <w:lang w:val="en-IE"/>
          </w:rPr>
          <w:delText>6</w:delText>
        </w:r>
        <w:r w:rsidR="008F6FD0" w:rsidDel="0005642F">
          <w:rPr>
            <w:rFonts w:ascii="Arial Narrow" w:eastAsia="MS Mincho" w:hAnsi="Arial Narrow"/>
            <w:b/>
            <w:bCs/>
            <w:i w:val="0"/>
            <w:sz w:val="22"/>
            <w:szCs w:val="22"/>
            <w:lang w:val="en-IE" w:eastAsia="ja-JP"/>
          </w:rPr>
          <w:delText>:</w:delText>
        </w:r>
        <w:r w:rsidR="008F6FD0" w:rsidDel="0005642F">
          <w:rPr>
            <w:rFonts w:ascii="Arial Narrow" w:eastAsia="Malgun Gothic" w:hAnsi="Arial Narrow"/>
            <w:b/>
            <w:bCs/>
            <w:i w:val="0"/>
            <w:sz w:val="22"/>
            <w:szCs w:val="22"/>
            <w:lang w:val="en-IE" w:eastAsia="ko-KR"/>
          </w:rPr>
          <w:delText>05</w:delText>
        </w:r>
        <w:r w:rsidR="008F6FD0" w:rsidDel="0005642F">
          <w:rPr>
            <w:rFonts w:ascii="Arial Narrow" w:eastAsia="MS Mincho" w:hAnsi="Arial Narrow" w:hint="eastAsia"/>
            <w:b/>
            <w:bCs/>
            <w:i w:val="0"/>
            <w:sz w:val="22"/>
            <w:szCs w:val="22"/>
            <w:lang w:val="en-IE" w:eastAsia="ja-JP"/>
          </w:rPr>
          <w:delText>-6:</w:delText>
        </w:r>
        <w:r w:rsidR="008F6FD0" w:rsidDel="0005642F">
          <w:rPr>
            <w:rFonts w:ascii="Arial Narrow" w:eastAsia="MS Mincho" w:hAnsi="Arial Narrow"/>
            <w:b/>
            <w:bCs/>
            <w:i w:val="0"/>
            <w:sz w:val="22"/>
            <w:szCs w:val="22"/>
            <w:lang w:val="en-IE" w:eastAsia="ja-JP"/>
          </w:rPr>
          <w:delText>15</w:delText>
        </w:r>
      </w:del>
      <w:r w:rsidR="008F6FD0">
        <w:rPr>
          <w:rFonts w:ascii="Arial Narrow" w:eastAsia="MS Mincho" w:hAnsi="Arial Narrow"/>
          <w:b/>
          <w:bCs/>
          <w:i w:val="0"/>
          <w:sz w:val="22"/>
          <w:szCs w:val="22"/>
          <w:lang w:val="en-IE" w:eastAsia="ja-JP"/>
        </w:rPr>
        <w:tab/>
      </w:r>
      <w:r w:rsidR="008F6FD0">
        <w:rPr>
          <w:rFonts w:ascii="Arial Narrow" w:eastAsia="MS Mincho" w:hAnsi="Arial Narrow"/>
          <w:bCs/>
          <w:i w:val="0"/>
          <w:sz w:val="22"/>
          <w:szCs w:val="22"/>
          <w:lang w:val="en-IE" w:eastAsia="ja-JP"/>
        </w:rPr>
        <w:t>Discussion and Agreement on 2021 Host</w:t>
      </w:r>
    </w:p>
    <w:p w14:paraId="034C64FE" w14:textId="4841789D" w:rsidR="008F6FD0" w:rsidRDefault="0005642F" w:rsidP="008F6FD0">
      <w:pPr>
        <w:pStyle w:val="BodyText3"/>
        <w:jc w:val="both"/>
        <w:rPr>
          <w:rFonts w:ascii="Arial Narrow" w:eastAsia="MS Mincho" w:hAnsi="Arial Narrow"/>
          <w:b/>
          <w:bCs/>
          <w:i w:val="0"/>
          <w:sz w:val="22"/>
          <w:szCs w:val="22"/>
          <w:lang w:val="en-IE" w:eastAsia="ja-JP"/>
        </w:rPr>
      </w:pPr>
      <w:ins w:id="63" w:author="Lowry, Leigh" w:date="2020-10-18T21:23:00Z">
        <w:r w:rsidRPr="0005642F">
          <w:rPr>
            <w:rFonts w:ascii="Arial Narrow" w:hAnsi="Arial Narrow"/>
            <w:b/>
            <w:bCs/>
            <w:i w:val="0"/>
            <w:sz w:val="22"/>
            <w:szCs w:val="22"/>
            <w:lang w:val="en-IE" w:eastAsia="ko-KR"/>
          </w:rPr>
          <w:t xml:space="preserve">5:45-6:15 </w:t>
        </w:r>
      </w:ins>
      <w:del w:id="64" w:author="Lowry, Leigh" w:date="2020-10-18T21:23:00Z">
        <w:r w:rsidR="008F6FD0" w:rsidDel="0005642F">
          <w:rPr>
            <w:rFonts w:ascii="Arial Narrow" w:hAnsi="Arial Narrow"/>
            <w:b/>
            <w:bCs/>
            <w:i w:val="0"/>
            <w:sz w:val="22"/>
            <w:szCs w:val="22"/>
            <w:lang w:val="en-IE" w:eastAsia="ko-KR"/>
          </w:rPr>
          <w:delText>6:15-6:45</w:delText>
        </w:r>
      </w:del>
      <w:r w:rsidR="008F6FD0">
        <w:rPr>
          <w:rFonts w:ascii="Arial Narrow" w:hAnsi="Arial Narrow"/>
          <w:b/>
          <w:bCs/>
          <w:i w:val="0"/>
          <w:sz w:val="22"/>
          <w:szCs w:val="22"/>
          <w:lang w:val="en-IE" w:eastAsia="ko-KR"/>
        </w:rPr>
        <w:tab/>
      </w:r>
      <w:r w:rsidR="008F6FD0">
        <w:rPr>
          <w:rFonts w:ascii="Arial Narrow" w:eastAsia="MS Mincho" w:hAnsi="Arial Narrow"/>
          <w:b/>
          <w:bCs/>
          <w:i w:val="0"/>
          <w:sz w:val="22"/>
          <w:szCs w:val="22"/>
          <w:lang w:val="en-IE" w:eastAsia="ja-JP"/>
        </w:rPr>
        <w:t>Closing</w:t>
      </w:r>
      <w:r w:rsidR="008F6FD0" w:rsidRPr="00D80E59">
        <w:rPr>
          <w:rFonts w:ascii="Arial Narrow" w:eastAsia="MS Mincho" w:hAnsi="Arial Narrow"/>
          <w:b/>
          <w:bCs/>
          <w:i w:val="0"/>
          <w:sz w:val="22"/>
          <w:szCs w:val="22"/>
          <w:lang w:val="en-IE" w:eastAsia="ja-JP"/>
        </w:rPr>
        <w:t xml:space="preserve"> remarks by the delegation head of each office</w:t>
      </w:r>
    </w:p>
    <w:p w14:paraId="24CB24A4" w14:textId="27898916" w:rsidR="008F6FD0" w:rsidRPr="00D80E59" w:rsidRDefault="008F6FD0" w:rsidP="008F6FD0">
      <w:pPr>
        <w:pStyle w:val="BodyText3"/>
        <w:jc w:val="both"/>
        <w:rPr>
          <w:rFonts w:ascii="Arial Narrow" w:eastAsia="MS Mincho" w:hAnsi="Arial Narrow"/>
          <w:bCs/>
          <w:i w:val="0"/>
          <w:sz w:val="22"/>
          <w:szCs w:val="22"/>
          <w:lang w:val="en-IE" w:eastAsia="ja-JP"/>
        </w:rPr>
      </w:pPr>
      <w:r>
        <w:rPr>
          <w:rFonts w:ascii="Arial Narrow" w:eastAsia="MS Mincho" w:hAnsi="Arial Narrow"/>
          <w:b/>
          <w:bCs/>
          <w:i w:val="0"/>
          <w:sz w:val="22"/>
          <w:szCs w:val="22"/>
          <w:lang w:val="en-IE" w:eastAsia="ja-JP"/>
        </w:rPr>
        <w:tab/>
      </w:r>
      <w:r>
        <w:rPr>
          <w:rFonts w:ascii="Arial Narrow" w:eastAsia="MS Mincho" w:hAnsi="Arial Narrow"/>
          <w:bCs/>
          <w:i w:val="0"/>
          <w:sz w:val="22"/>
          <w:szCs w:val="22"/>
          <w:lang w:val="en-IE" w:eastAsia="ja-JP"/>
        </w:rPr>
        <w:tab/>
      </w:r>
      <w:ins w:id="65" w:author="Lowry, Leigh" w:date="2020-10-18T21:26:00Z">
        <w:r w:rsidR="005E0E6A">
          <w:rPr>
            <w:rFonts w:ascii="Arial Narrow" w:eastAsia="MS Mincho" w:hAnsi="Arial Narrow"/>
            <w:bCs/>
            <w:i w:val="0"/>
            <w:sz w:val="22"/>
            <w:szCs w:val="22"/>
            <w:lang w:val="en-IE" w:eastAsia="ja-JP"/>
          </w:rPr>
          <w:tab/>
        </w:r>
      </w:ins>
      <w:r w:rsidRPr="00D80E59">
        <w:rPr>
          <w:rFonts w:ascii="Arial Narrow" w:eastAsia="MS Mincho" w:hAnsi="Arial Narrow"/>
          <w:bCs/>
          <w:i w:val="0"/>
          <w:sz w:val="22"/>
          <w:szCs w:val="22"/>
          <w:lang w:val="en-IE" w:eastAsia="ja-JP"/>
        </w:rPr>
        <w:t xml:space="preserve">USPTO, CNIPA, EUIPO, JPO, KIPO and WIPO (5 minutes per </w:t>
      </w:r>
      <w:r>
        <w:rPr>
          <w:rFonts w:ascii="Arial Narrow" w:eastAsia="MS Mincho" w:hAnsi="Arial Narrow"/>
          <w:bCs/>
          <w:i w:val="0"/>
          <w:sz w:val="22"/>
          <w:szCs w:val="22"/>
          <w:lang w:val="en-IE" w:eastAsia="ja-JP"/>
        </w:rPr>
        <w:t>office</w:t>
      </w:r>
      <w:r w:rsidRPr="00D80E59">
        <w:rPr>
          <w:rFonts w:ascii="Arial Narrow" w:eastAsia="MS Mincho" w:hAnsi="Arial Narrow"/>
          <w:bCs/>
          <w:i w:val="0"/>
          <w:sz w:val="22"/>
          <w:szCs w:val="22"/>
          <w:lang w:val="en-IE" w:eastAsia="ja-JP"/>
        </w:rPr>
        <w:t>)</w:t>
      </w:r>
    </w:p>
    <w:p w14:paraId="20495C2F" w14:textId="40B93D6D" w:rsidR="008F6FD0" w:rsidRDefault="0005642F" w:rsidP="008F6FD0">
      <w:pPr>
        <w:pStyle w:val="BodyText3"/>
        <w:spacing w:after="0"/>
        <w:rPr>
          <w:rFonts w:ascii="Arial Narrow" w:hAnsi="Arial Narrow"/>
          <w:i w:val="0"/>
          <w:sz w:val="22"/>
          <w:szCs w:val="22"/>
          <w:lang w:val="en-IE" w:eastAsia="en-IE"/>
        </w:rPr>
      </w:pPr>
      <w:ins w:id="66" w:author="Lowry, Leigh" w:date="2020-10-18T21:23:00Z">
        <w:r w:rsidRPr="0005642F">
          <w:rPr>
            <w:rFonts w:ascii="Arial Narrow" w:hAnsi="Arial Narrow"/>
            <w:b/>
            <w:i w:val="0"/>
            <w:sz w:val="22"/>
            <w:szCs w:val="22"/>
            <w:lang w:val="en-IE" w:eastAsia="en-IE"/>
          </w:rPr>
          <w:t>6:15-6:30</w:t>
        </w:r>
      </w:ins>
      <w:del w:id="67" w:author="Lowry, Leigh" w:date="2020-10-18T21:23:00Z">
        <w:r w:rsidR="008F6FD0" w:rsidDel="0005642F">
          <w:rPr>
            <w:rFonts w:ascii="Arial Narrow" w:hAnsi="Arial Narrow"/>
            <w:b/>
            <w:i w:val="0"/>
            <w:sz w:val="22"/>
            <w:szCs w:val="22"/>
            <w:lang w:val="en-IE" w:eastAsia="en-IE"/>
          </w:rPr>
          <w:delText xml:space="preserve">6:45-6:55 </w:delText>
        </w:r>
      </w:del>
      <w:r w:rsidR="008F6FD0">
        <w:rPr>
          <w:rFonts w:ascii="Arial Narrow" w:hAnsi="Arial Narrow"/>
          <w:i w:val="0"/>
          <w:sz w:val="22"/>
          <w:szCs w:val="22"/>
          <w:lang w:val="en-IE" w:eastAsia="en-IE"/>
        </w:rPr>
        <w:tab/>
        <w:t>Break</w:t>
      </w:r>
      <w:ins w:id="68" w:author="Lowry, Leigh" w:date="2020-10-18T21:23:00Z">
        <w:r>
          <w:rPr>
            <w:rFonts w:ascii="Arial Narrow" w:hAnsi="Arial Narrow"/>
            <w:i w:val="0"/>
            <w:sz w:val="22"/>
            <w:szCs w:val="22"/>
            <w:lang w:val="en-IE" w:eastAsia="en-IE"/>
          </w:rPr>
          <w:t xml:space="preserve"> </w:t>
        </w:r>
      </w:ins>
    </w:p>
    <w:p w14:paraId="39622ED2" w14:textId="3E379043" w:rsidR="008F6FD0" w:rsidRDefault="008F6FD0" w:rsidP="008F6FD0">
      <w:pPr>
        <w:pStyle w:val="BodyText3"/>
        <w:spacing w:after="0"/>
        <w:rPr>
          <w:ins w:id="69" w:author="Lowry, Leigh" w:date="2020-10-18T21:25:00Z"/>
          <w:rFonts w:ascii="Arial Narrow" w:hAnsi="Arial Narrow"/>
          <w:i w:val="0"/>
          <w:sz w:val="22"/>
          <w:szCs w:val="22"/>
          <w:lang w:val="en-IE" w:eastAsia="en-IE"/>
        </w:rPr>
      </w:pPr>
    </w:p>
    <w:p w14:paraId="74A62CFC" w14:textId="6964CF5F" w:rsidR="00EB2968" w:rsidRPr="00E65A7C" w:rsidRDefault="00EB2968" w:rsidP="008F6FD0">
      <w:pPr>
        <w:pStyle w:val="BodyText3"/>
        <w:spacing w:after="0"/>
        <w:rPr>
          <w:rFonts w:ascii="Arial Narrow" w:hAnsi="Arial Narrow"/>
          <w:i w:val="0"/>
          <w:sz w:val="22"/>
          <w:szCs w:val="22"/>
          <w:lang w:val="en-IE" w:eastAsia="en-IE"/>
        </w:rPr>
      </w:pPr>
      <w:ins w:id="70" w:author="Lowry, Leigh" w:date="2020-10-18T21:25:00Z">
        <w:r>
          <w:rPr>
            <w:rFonts w:ascii="Arial Narrow" w:hAnsi="Arial Narrow"/>
            <w:i w:val="0"/>
            <w:sz w:val="22"/>
            <w:szCs w:val="22"/>
            <w:lang w:val="en-IE" w:eastAsia="en-IE"/>
          </w:rPr>
          <w:t>Open Session</w:t>
        </w:r>
      </w:ins>
    </w:p>
    <w:p w14:paraId="525C4BA2" w14:textId="740A7E64" w:rsidR="00FA15BF" w:rsidRDefault="00FA15BF" w:rsidP="00FA15BF">
      <w:pPr>
        <w:pStyle w:val="BodyText3"/>
        <w:jc w:val="both"/>
        <w:rPr>
          <w:ins w:id="71" w:author="Lowry, Leigh" w:date="2020-10-18T21:24:00Z"/>
          <w:rFonts w:ascii="Arial Narrow" w:hAnsi="Arial Narrow"/>
          <w:b/>
          <w:bCs/>
          <w:i w:val="0"/>
          <w:sz w:val="22"/>
          <w:szCs w:val="22"/>
          <w:lang w:val="en-IE"/>
        </w:rPr>
      </w:pPr>
      <w:ins w:id="72" w:author="Lowry, Leigh" w:date="2020-10-18T21:24:00Z">
        <w:r w:rsidRPr="00FA15BF">
          <w:rPr>
            <w:rFonts w:ascii="Arial Narrow" w:hAnsi="Arial Narrow"/>
            <w:b/>
            <w:i w:val="0"/>
            <w:sz w:val="22"/>
            <w:szCs w:val="22"/>
            <w:lang w:val="en-IE" w:eastAsia="en-IE"/>
          </w:rPr>
          <w:t>6:30-</w:t>
        </w:r>
        <w:r>
          <w:rPr>
            <w:rFonts w:ascii="Arial Narrow" w:hAnsi="Arial Narrow"/>
            <w:b/>
            <w:i w:val="0"/>
            <w:sz w:val="22"/>
            <w:szCs w:val="22"/>
            <w:lang w:val="en-IE" w:eastAsia="en-IE"/>
          </w:rPr>
          <w:t>6</w:t>
        </w:r>
        <w:r w:rsidRPr="00FA15BF">
          <w:rPr>
            <w:rFonts w:ascii="Arial Narrow" w:hAnsi="Arial Narrow"/>
            <w:b/>
            <w:i w:val="0"/>
            <w:sz w:val="22"/>
            <w:szCs w:val="22"/>
            <w:lang w:val="en-IE" w:eastAsia="en-IE"/>
          </w:rPr>
          <w:t>:</w:t>
        </w:r>
        <w:r>
          <w:rPr>
            <w:rFonts w:ascii="Arial Narrow" w:hAnsi="Arial Narrow"/>
            <w:b/>
            <w:i w:val="0"/>
            <w:sz w:val="22"/>
            <w:szCs w:val="22"/>
            <w:lang w:val="en-IE" w:eastAsia="en-IE"/>
          </w:rPr>
          <w:t>55</w:t>
        </w:r>
        <w:r>
          <w:rPr>
            <w:rFonts w:ascii="Arial Narrow" w:hAnsi="Arial Narrow"/>
            <w:b/>
            <w:i w:val="0"/>
            <w:sz w:val="22"/>
            <w:szCs w:val="22"/>
            <w:lang w:val="en-IE" w:eastAsia="en-IE"/>
          </w:rPr>
          <w:tab/>
        </w:r>
        <w:r>
          <w:rPr>
            <w:rFonts w:ascii="Arial Narrow" w:hAnsi="Arial Narrow"/>
            <w:b/>
            <w:bCs/>
            <w:i w:val="0"/>
            <w:sz w:val="22"/>
            <w:szCs w:val="22"/>
            <w:lang w:val="en-IE"/>
          </w:rPr>
          <w:t>Kudo sign in and equipment testing</w:t>
        </w:r>
      </w:ins>
    </w:p>
    <w:p w14:paraId="39CE74E5" w14:textId="773098DB" w:rsidR="00FA15BF" w:rsidRDefault="00FA15BF" w:rsidP="00FA15BF">
      <w:pPr>
        <w:pStyle w:val="BodyText3"/>
        <w:jc w:val="both"/>
        <w:rPr>
          <w:ins w:id="73" w:author="Lowry, Leigh" w:date="2020-10-18T21:24:00Z"/>
          <w:rFonts w:ascii="Arial Narrow" w:hAnsi="Arial Narrow"/>
          <w:b/>
          <w:bCs/>
          <w:i w:val="0"/>
          <w:sz w:val="22"/>
          <w:szCs w:val="22"/>
          <w:lang w:val="en-IE"/>
        </w:rPr>
      </w:pPr>
      <w:ins w:id="74" w:author="Lowry, Leigh" w:date="2020-10-18T21:25:00Z">
        <w:r w:rsidRPr="00FA15BF">
          <w:rPr>
            <w:rFonts w:ascii="Arial Narrow" w:hAnsi="Arial Narrow"/>
            <w:b/>
            <w:bCs/>
            <w:i w:val="0"/>
            <w:sz w:val="22"/>
            <w:szCs w:val="22"/>
            <w:lang w:val="en-IE"/>
          </w:rPr>
          <w:t>6:55</w:t>
        </w:r>
      </w:ins>
      <w:ins w:id="75" w:author="Lowry, Leigh" w:date="2020-10-18T21:24:00Z">
        <w:r>
          <w:rPr>
            <w:rFonts w:ascii="Arial Narrow" w:hAnsi="Arial Narrow"/>
            <w:b/>
            <w:bCs/>
            <w:i w:val="0"/>
            <w:sz w:val="22"/>
            <w:szCs w:val="22"/>
            <w:lang w:val="en-IE"/>
          </w:rPr>
          <w:tab/>
        </w:r>
        <w:r>
          <w:rPr>
            <w:rFonts w:ascii="Arial Narrow" w:hAnsi="Arial Narrow"/>
            <w:b/>
            <w:bCs/>
            <w:i w:val="0"/>
            <w:sz w:val="22"/>
            <w:szCs w:val="22"/>
            <w:lang w:val="en-IE"/>
          </w:rPr>
          <w:tab/>
          <w:t xml:space="preserve">Audio Sync, all participants must be logged </w:t>
        </w:r>
      </w:ins>
      <w:ins w:id="76" w:author="Lowry, Leigh" w:date="2020-10-18T21:28:00Z">
        <w:r w:rsidR="00392BB2">
          <w:rPr>
            <w:rFonts w:ascii="Arial Narrow" w:hAnsi="Arial Narrow"/>
            <w:b/>
            <w:bCs/>
            <w:i w:val="0"/>
            <w:sz w:val="22"/>
            <w:szCs w:val="22"/>
            <w:lang w:val="en-IE"/>
          </w:rPr>
          <w:t>i</w:t>
        </w:r>
      </w:ins>
      <w:ins w:id="77" w:author="Lowry, Leigh" w:date="2020-10-18T21:24:00Z">
        <w:r>
          <w:rPr>
            <w:rFonts w:ascii="Arial Narrow" w:hAnsi="Arial Narrow"/>
            <w:b/>
            <w:bCs/>
            <w:i w:val="0"/>
            <w:sz w:val="22"/>
            <w:szCs w:val="22"/>
            <w:lang w:val="en-IE"/>
          </w:rPr>
          <w:t>n to reset</w:t>
        </w:r>
      </w:ins>
    </w:p>
    <w:p w14:paraId="06AB0D87" w14:textId="128234B5" w:rsidR="008F6FD0" w:rsidRDefault="008F6FD0" w:rsidP="008F6FD0">
      <w:pPr>
        <w:pStyle w:val="BodyText3"/>
        <w:rPr>
          <w:rFonts w:ascii="Arial Narrow" w:hAnsi="Arial Narrow"/>
          <w:i w:val="0"/>
          <w:sz w:val="22"/>
          <w:szCs w:val="22"/>
          <w:lang w:val="en-IE" w:eastAsia="en-IE"/>
        </w:rPr>
      </w:pPr>
      <w:r w:rsidRPr="00EC7B67">
        <w:rPr>
          <w:rFonts w:ascii="Arial Narrow" w:hAnsi="Arial Narrow"/>
          <w:b/>
          <w:i w:val="0"/>
          <w:sz w:val="22"/>
          <w:szCs w:val="22"/>
          <w:lang w:val="en-IE" w:eastAsia="en-IE"/>
        </w:rPr>
        <w:t>6:55-7:</w:t>
      </w:r>
      <w:r>
        <w:rPr>
          <w:rFonts w:ascii="Arial Narrow" w:hAnsi="Arial Narrow"/>
          <w:b/>
          <w:i w:val="0"/>
          <w:sz w:val="22"/>
          <w:szCs w:val="22"/>
          <w:lang w:val="en-IE" w:eastAsia="en-IE"/>
        </w:rPr>
        <w:t>0</w:t>
      </w:r>
      <w:r w:rsidRPr="00EC7B67">
        <w:rPr>
          <w:rFonts w:ascii="Arial Narrow" w:hAnsi="Arial Narrow"/>
          <w:b/>
          <w:i w:val="0"/>
          <w:sz w:val="22"/>
          <w:szCs w:val="22"/>
          <w:lang w:val="en-IE" w:eastAsia="en-IE"/>
        </w:rPr>
        <w:t xml:space="preserve">0 </w:t>
      </w:r>
      <w:r>
        <w:rPr>
          <w:rFonts w:ascii="Arial Narrow" w:hAnsi="Arial Narrow"/>
          <w:b/>
          <w:i w:val="0"/>
          <w:sz w:val="22"/>
          <w:szCs w:val="22"/>
          <w:lang w:val="en-IE" w:eastAsia="en-IE"/>
        </w:rPr>
        <w:tab/>
      </w:r>
      <w:r w:rsidRPr="00205238">
        <w:rPr>
          <w:rFonts w:ascii="Arial Narrow" w:hAnsi="Arial Narrow"/>
          <w:b/>
          <w:i w:val="0"/>
          <w:sz w:val="22"/>
          <w:szCs w:val="22"/>
          <w:lang w:val="en-IE" w:eastAsia="en-IE"/>
        </w:rPr>
        <w:t>Greeting</w:t>
      </w:r>
      <w:ins w:id="78" w:author="Lowry, Leigh" w:date="2020-10-18T21:25:00Z">
        <w:r w:rsidR="00FA15BF">
          <w:rPr>
            <w:rFonts w:ascii="Arial Narrow" w:hAnsi="Arial Narrow"/>
            <w:b/>
            <w:i w:val="0"/>
            <w:sz w:val="22"/>
            <w:szCs w:val="22"/>
            <w:lang w:val="en-IE" w:eastAsia="en-IE"/>
          </w:rPr>
          <w:t xml:space="preserve"> </w:t>
        </w:r>
        <w:r w:rsidR="00FA15BF">
          <w:rPr>
            <w:rFonts w:ascii="Arial Narrow" w:hAnsi="Arial Narrow"/>
            <w:b/>
            <w:bCs/>
            <w:i w:val="0"/>
            <w:sz w:val="22"/>
            <w:szCs w:val="22"/>
            <w:lang w:val="en-IE"/>
          </w:rPr>
          <w:t>(USPTO)</w:t>
        </w:r>
      </w:ins>
    </w:p>
    <w:p w14:paraId="6B32A259" w14:textId="347F421D" w:rsidR="008F6FD0" w:rsidRDefault="008F6FD0" w:rsidP="008F6FD0">
      <w:pPr>
        <w:pStyle w:val="BodyText3"/>
        <w:rPr>
          <w:rFonts w:ascii="Arial Narrow" w:hAnsi="Arial Narrow"/>
          <w:i w:val="0"/>
          <w:sz w:val="22"/>
          <w:szCs w:val="22"/>
          <w:lang w:val="en-IE" w:eastAsia="en-IE"/>
        </w:rPr>
      </w:pPr>
      <w:r>
        <w:rPr>
          <w:rFonts w:ascii="Arial Narrow" w:hAnsi="Arial Narrow"/>
          <w:i w:val="0"/>
          <w:sz w:val="22"/>
          <w:szCs w:val="22"/>
          <w:lang w:val="en-IE" w:eastAsia="en-IE"/>
        </w:rPr>
        <w:t>7:00-7:05</w:t>
      </w:r>
      <w:r>
        <w:rPr>
          <w:rFonts w:ascii="Arial Narrow" w:hAnsi="Arial Narrow"/>
          <w:i w:val="0"/>
          <w:sz w:val="22"/>
          <w:szCs w:val="22"/>
          <w:lang w:val="en-IE" w:eastAsia="en-IE"/>
        </w:rPr>
        <w:tab/>
        <w:t xml:space="preserve">Welcome to Users </w:t>
      </w:r>
      <w:ins w:id="79" w:author="Lowry, Leigh" w:date="2020-10-18T21:25:00Z">
        <w:r w:rsidR="00FA15BF" w:rsidRPr="00FA15BF">
          <w:rPr>
            <w:rFonts w:ascii="Arial Narrow" w:hAnsi="Arial Narrow"/>
            <w:i w:val="0"/>
            <w:sz w:val="22"/>
            <w:szCs w:val="22"/>
            <w:lang w:val="en-IE" w:eastAsia="en-IE"/>
          </w:rPr>
          <w:t>(USPTO)</w:t>
        </w:r>
      </w:ins>
    </w:p>
    <w:p w14:paraId="108B13EA" w14:textId="1C28E964" w:rsidR="008F6FD0" w:rsidRDefault="008F6FD0" w:rsidP="008F6FD0">
      <w:pPr>
        <w:pStyle w:val="BodyText3"/>
        <w:rPr>
          <w:rFonts w:ascii="Arial Narrow" w:hAnsi="Arial Narrow"/>
          <w:i w:val="0"/>
          <w:sz w:val="22"/>
          <w:szCs w:val="22"/>
          <w:lang w:val="en-IE" w:eastAsia="en-IE"/>
        </w:rPr>
      </w:pPr>
      <w:r>
        <w:rPr>
          <w:rFonts w:ascii="Arial Narrow" w:hAnsi="Arial Narrow"/>
          <w:i w:val="0"/>
          <w:sz w:val="22"/>
          <w:szCs w:val="22"/>
          <w:lang w:val="en-IE" w:eastAsia="en-IE"/>
        </w:rPr>
        <w:t>7:05-7:15</w:t>
      </w:r>
      <w:r>
        <w:rPr>
          <w:rFonts w:ascii="Arial Narrow" w:hAnsi="Arial Narrow"/>
          <w:i w:val="0"/>
          <w:sz w:val="22"/>
          <w:szCs w:val="22"/>
          <w:lang w:val="en-IE" w:eastAsia="en-IE"/>
        </w:rPr>
        <w:tab/>
        <w:t>Recap of Annual Meeting</w:t>
      </w:r>
      <w:ins w:id="80" w:author="Lowry, Leigh" w:date="2020-10-18T21:25:00Z">
        <w:r w:rsidR="00FA15BF">
          <w:rPr>
            <w:rFonts w:ascii="Arial Narrow" w:hAnsi="Arial Narrow"/>
            <w:i w:val="0"/>
            <w:sz w:val="22"/>
            <w:szCs w:val="22"/>
            <w:lang w:val="en-IE" w:eastAsia="en-IE"/>
          </w:rPr>
          <w:t xml:space="preserve"> </w:t>
        </w:r>
        <w:r w:rsidR="00FA15BF" w:rsidRPr="00FA15BF">
          <w:rPr>
            <w:rFonts w:ascii="Arial Narrow" w:hAnsi="Arial Narrow"/>
            <w:i w:val="0"/>
            <w:sz w:val="22"/>
            <w:szCs w:val="22"/>
            <w:lang w:val="en-IE" w:eastAsia="en-IE"/>
          </w:rPr>
          <w:t>(USPTO)</w:t>
        </w:r>
      </w:ins>
    </w:p>
    <w:p w14:paraId="4287BAEB" w14:textId="77777777" w:rsidR="008F6FD0" w:rsidRDefault="008F6FD0" w:rsidP="008F6FD0">
      <w:pPr>
        <w:pStyle w:val="BodyText3"/>
        <w:rPr>
          <w:rFonts w:ascii="Arial Narrow" w:hAnsi="Arial Narrow"/>
          <w:i w:val="0"/>
          <w:sz w:val="22"/>
          <w:szCs w:val="22"/>
          <w:lang w:val="en-IE" w:eastAsia="en-IE"/>
        </w:rPr>
      </w:pPr>
      <w:r>
        <w:rPr>
          <w:rFonts w:ascii="Arial Narrow" w:hAnsi="Arial Narrow"/>
          <w:i w:val="0"/>
          <w:sz w:val="22"/>
          <w:szCs w:val="22"/>
          <w:lang w:val="en-IE" w:eastAsia="en-IE"/>
        </w:rPr>
        <w:t>7:15-8:15</w:t>
      </w:r>
      <w:r>
        <w:rPr>
          <w:rFonts w:ascii="Arial Narrow" w:hAnsi="Arial Narrow"/>
          <w:i w:val="0"/>
          <w:sz w:val="22"/>
          <w:szCs w:val="22"/>
          <w:lang w:val="en-IE" w:eastAsia="en-IE"/>
        </w:rPr>
        <w:tab/>
        <w:t xml:space="preserve">Office Updates </w:t>
      </w:r>
    </w:p>
    <w:p w14:paraId="6C1AAB13" w14:textId="77777777" w:rsidR="008F6FD0" w:rsidRDefault="008F6FD0" w:rsidP="00AD4E63">
      <w:pPr>
        <w:pStyle w:val="BodyText3"/>
        <w:ind w:left="1440" w:firstLine="720"/>
        <w:rPr>
          <w:rFonts w:ascii="Arial Narrow" w:hAnsi="Arial Narrow"/>
          <w:i w:val="0"/>
          <w:sz w:val="22"/>
          <w:szCs w:val="22"/>
          <w:lang w:val="en-IE" w:eastAsia="en-IE"/>
        </w:rPr>
      </w:pPr>
      <w:r w:rsidRPr="00D80E59">
        <w:rPr>
          <w:rFonts w:ascii="Arial Narrow" w:eastAsia="MS Mincho" w:hAnsi="Arial Narrow"/>
          <w:bCs/>
          <w:i w:val="0"/>
          <w:sz w:val="22"/>
          <w:szCs w:val="22"/>
          <w:lang w:val="en-IE" w:eastAsia="ja-JP"/>
        </w:rPr>
        <w:t>USPTO, CNIPA, EUIPO, JPO, KIPO and WIPO (</w:t>
      </w:r>
      <w:r>
        <w:rPr>
          <w:rFonts w:ascii="Arial Narrow" w:eastAsia="MS Mincho" w:hAnsi="Arial Narrow"/>
          <w:bCs/>
          <w:i w:val="0"/>
          <w:sz w:val="22"/>
          <w:szCs w:val="22"/>
          <w:lang w:val="en-IE" w:eastAsia="ja-JP"/>
        </w:rPr>
        <w:t>10</w:t>
      </w:r>
      <w:r w:rsidRPr="00D80E59">
        <w:rPr>
          <w:rFonts w:ascii="Arial Narrow" w:eastAsia="MS Mincho" w:hAnsi="Arial Narrow"/>
          <w:bCs/>
          <w:i w:val="0"/>
          <w:sz w:val="22"/>
          <w:szCs w:val="22"/>
          <w:lang w:val="en-IE" w:eastAsia="ja-JP"/>
        </w:rPr>
        <w:t xml:space="preserve"> minutes per </w:t>
      </w:r>
      <w:r>
        <w:rPr>
          <w:rFonts w:ascii="Arial Narrow" w:eastAsia="MS Mincho" w:hAnsi="Arial Narrow"/>
          <w:bCs/>
          <w:i w:val="0"/>
          <w:sz w:val="22"/>
          <w:szCs w:val="22"/>
          <w:lang w:val="en-IE" w:eastAsia="ja-JP"/>
        </w:rPr>
        <w:t>office</w:t>
      </w:r>
      <w:r w:rsidRPr="00D80E59">
        <w:rPr>
          <w:rFonts w:ascii="Arial Narrow" w:eastAsia="MS Mincho" w:hAnsi="Arial Narrow"/>
          <w:bCs/>
          <w:i w:val="0"/>
          <w:sz w:val="22"/>
          <w:szCs w:val="22"/>
          <w:lang w:val="en-IE" w:eastAsia="ja-JP"/>
        </w:rPr>
        <w:t>)</w:t>
      </w:r>
    </w:p>
    <w:p w14:paraId="5621F2B5" w14:textId="77777777" w:rsidR="008F6FD0" w:rsidRPr="00EC7B67" w:rsidRDefault="008F6FD0" w:rsidP="008F6FD0">
      <w:pPr>
        <w:pStyle w:val="BodyText3"/>
        <w:rPr>
          <w:rFonts w:ascii="Arial Narrow" w:hAnsi="Arial Narrow"/>
          <w:b/>
          <w:i w:val="0"/>
          <w:sz w:val="22"/>
          <w:szCs w:val="22"/>
          <w:lang w:val="en-IE" w:eastAsia="en-IE"/>
        </w:rPr>
      </w:pPr>
      <w:r>
        <w:rPr>
          <w:rFonts w:ascii="Arial Narrow" w:hAnsi="Arial Narrow"/>
          <w:b/>
          <w:i w:val="0"/>
          <w:sz w:val="22"/>
          <w:szCs w:val="22"/>
          <w:lang w:val="en-IE" w:eastAsia="en-IE"/>
        </w:rPr>
        <w:t>8:15-8:55</w:t>
      </w:r>
      <w:r>
        <w:rPr>
          <w:rFonts w:ascii="Arial Narrow" w:hAnsi="Arial Narrow"/>
          <w:b/>
          <w:i w:val="0"/>
          <w:sz w:val="22"/>
          <w:szCs w:val="22"/>
          <w:lang w:val="en-IE" w:eastAsia="en-IE"/>
        </w:rPr>
        <w:tab/>
        <w:t>Q&amp;A</w:t>
      </w:r>
    </w:p>
    <w:p w14:paraId="6F68FEDD" w14:textId="77777777" w:rsidR="008F6FD0" w:rsidRDefault="008F6FD0" w:rsidP="008F6FD0">
      <w:pPr>
        <w:pStyle w:val="BodyText3"/>
        <w:ind w:leftChars="1" w:left="1085" w:hangingChars="492" w:hanging="1083"/>
        <w:jc w:val="both"/>
        <w:rPr>
          <w:rFonts w:ascii="Arial Narrow" w:hAnsi="Arial Narrow"/>
          <w:b/>
          <w:i w:val="0"/>
          <w:sz w:val="22"/>
          <w:szCs w:val="22"/>
          <w:lang w:val="en-IE" w:eastAsia="en-IE"/>
        </w:rPr>
      </w:pPr>
      <w:r>
        <w:rPr>
          <w:rFonts w:ascii="Arial Narrow" w:hAnsi="Arial Narrow"/>
          <w:b/>
          <w:i w:val="0"/>
          <w:sz w:val="22"/>
          <w:szCs w:val="22"/>
          <w:lang w:val="en-IE" w:eastAsia="en-IE"/>
        </w:rPr>
        <w:t>8:55-9:00</w:t>
      </w:r>
      <w:r>
        <w:rPr>
          <w:rFonts w:ascii="Arial Narrow" w:hAnsi="Arial Narrow"/>
          <w:b/>
          <w:i w:val="0"/>
          <w:sz w:val="22"/>
          <w:szCs w:val="22"/>
          <w:lang w:val="en-IE" w:eastAsia="en-IE"/>
        </w:rPr>
        <w:tab/>
      </w:r>
      <w:r>
        <w:rPr>
          <w:rFonts w:ascii="Arial Narrow" w:hAnsi="Arial Narrow"/>
          <w:b/>
          <w:i w:val="0"/>
          <w:sz w:val="22"/>
          <w:szCs w:val="22"/>
          <w:lang w:val="en-IE" w:eastAsia="en-IE"/>
        </w:rPr>
        <w:tab/>
        <w:t>Closing Remarks (USPTO)</w:t>
      </w:r>
    </w:p>
    <w:p w14:paraId="2A0660D1" w14:textId="77777777" w:rsidR="008F6FD0" w:rsidRDefault="008F6FD0" w:rsidP="008F6FD0">
      <w:pPr>
        <w:pStyle w:val="BodyText3"/>
        <w:ind w:leftChars="1" w:left="1084" w:hangingChars="492" w:hanging="1082"/>
        <w:jc w:val="both"/>
        <w:rPr>
          <w:rFonts w:ascii="Arial Narrow" w:eastAsia="Malgun Gothic" w:hAnsi="Arial Narrow"/>
          <w:b/>
          <w:bCs/>
          <w:i w:val="0"/>
          <w:sz w:val="22"/>
          <w:szCs w:val="22"/>
          <w:lang w:val="en-IE" w:eastAsia="ko-KR"/>
        </w:rPr>
      </w:pPr>
    </w:p>
    <w:p w14:paraId="51BD0791" w14:textId="77777777" w:rsidR="008F6FD0" w:rsidRPr="00427278" w:rsidRDefault="008F6FD0" w:rsidP="008F6FD0">
      <w:pPr>
        <w:pStyle w:val="BodyText3"/>
        <w:ind w:leftChars="1" w:left="1084" w:hangingChars="492" w:hanging="1082"/>
        <w:jc w:val="both"/>
        <w:rPr>
          <w:rFonts w:ascii="Arial Narrow" w:eastAsia="Malgun Gothic" w:hAnsi="Arial Narrow"/>
          <w:b/>
          <w:bCs/>
          <w:i w:val="0"/>
          <w:sz w:val="22"/>
          <w:szCs w:val="22"/>
          <w:lang w:val="en-IE" w:eastAsia="ko-KR"/>
        </w:rPr>
      </w:pPr>
    </w:p>
    <w:p w14:paraId="5BD8371E" w14:textId="77777777" w:rsidR="00A92EFD" w:rsidRPr="008F6FD0" w:rsidRDefault="00A92EFD" w:rsidP="008F6FD0"/>
    <w:sectPr w:rsidR="00A92EFD" w:rsidRPr="008F6FD0" w:rsidSect="00D203FC">
      <w:headerReference w:type="default" r:id="rId8"/>
      <w:footerReference w:type="default" r:id="rId9"/>
      <w:pgSz w:w="11906" w:h="16838"/>
      <w:pgMar w:top="1440" w:right="1080" w:bottom="1440" w:left="1080" w:header="1259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4CE23F" w14:textId="77777777" w:rsidR="00C14D10" w:rsidRDefault="00C14D10">
      <w:r>
        <w:separator/>
      </w:r>
    </w:p>
  </w:endnote>
  <w:endnote w:type="continuationSeparator" w:id="0">
    <w:p w14:paraId="44137526" w14:textId="77777777" w:rsidR="00C14D10" w:rsidRDefault="00C14D10">
      <w:r>
        <w:continuationSeparator/>
      </w:r>
    </w:p>
  </w:endnote>
  <w:endnote w:type="continuationNotice" w:id="1">
    <w:p w14:paraId="4E53FA4B" w14:textId="77777777" w:rsidR="00C14D10" w:rsidRDefault="00C14D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eadline R">
    <w:altName w:val="Malgun Gothic Semilight"/>
    <w:charset w:val="81"/>
    <w:family w:val="roman"/>
    <w:pitch w:val="variable"/>
    <w:sig w:usb0="00000000" w:usb1="09D77CFB" w:usb2="00000010" w:usb3="00000000" w:csb0="00080000" w:csb1="00000000"/>
  </w:font>
  <w:font w:name="AdobeHeitiStd-Regular">
    <w:altName w:val="Malgun Gothic Semilight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9377C" w14:textId="77777777" w:rsidR="00424F33" w:rsidRPr="00424F33" w:rsidRDefault="008A732C" w:rsidP="00424F33">
    <w:pPr>
      <w:pStyle w:val="Footer"/>
      <w:rPr>
        <w:sz w:val="20"/>
        <w:szCs w:val="20"/>
        <w:lang w:val="en-IE"/>
      </w:rPr>
    </w:pPr>
    <w:r w:rsidRPr="00424F33">
      <w:rPr>
        <w:sz w:val="20"/>
        <w:szCs w:val="20"/>
        <w:lang w:val="en-IE"/>
      </w:rPr>
      <w:t>All times Eastern Daylight Time (Washington, DC)</w:t>
    </w:r>
  </w:p>
  <w:p w14:paraId="436299FD" w14:textId="77777777" w:rsidR="0070435E" w:rsidRPr="008B1E80" w:rsidRDefault="0070435E" w:rsidP="0052487F">
    <w:pPr>
      <w:pStyle w:val="Footer"/>
      <w:rPr>
        <w:lang w:val="en-US"/>
      </w:rPr>
    </w:pPr>
  </w:p>
  <w:p w14:paraId="38BA682F" w14:textId="77777777" w:rsidR="0070435E" w:rsidRPr="008B1E80" w:rsidRDefault="0070435E" w:rsidP="0052487F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1D92E1" w14:textId="77777777" w:rsidR="00C14D10" w:rsidRDefault="00C14D10">
      <w:r>
        <w:separator/>
      </w:r>
    </w:p>
  </w:footnote>
  <w:footnote w:type="continuationSeparator" w:id="0">
    <w:p w14:paraId="6EDCFFB1" w14:textId="77777777" w:rsidR="00C14D10" w:rsidRDefault="00C14D10">
      <w:r>
        <w:continuationSeparator/>
      </w:r>
    </w:p>
  </w:footnote>
  <w:footnote w:type="continuationNotice" w:id="1">
    <w:p w14:paraId="49AB9CAE" w14:textId="77777777" w:rsidR="00C14D10" w:rsidRDefault="00C14D1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072"/>
    </w:tblGrid>
    <w:tr w:rsidR="0070435E" w:rsidRPr="005A0864" w14:paraId="4662723C" w14:textId="77777777" w:rsidTr="0094231C">
      <w:trPr>
        <w:cantSplit/>
        <w:jc w:val="center"/>
      </w:trPr>
      <w:tc>
        <w:tcPr>
          <w:tcW w:w="9072" w:type="dxa"/>
          <w:noWrap/>
        </w:tcPr>
        <w:p w14:paraId="0B593B49" w14:textId="77777777" w:rsidR="0070435E" w:rsidRPr="00E60E2B" w:rsidRDefault="0070435E" w:rsidP="0094231C">
          <w:pPr>
            <w:tabs>
              <w:tab w:val="center" w:pos="3439"/>
            </w:tabs>
            <w:jc w:val="right"/>
            <w:rPr>
              <w:color w:val="595959"/>
              <w:sz w:val="18"/>
              <w:szCs w:val="18"/>
            </w:rPr>
          </w:pPr>
        </w:p>
        <w:p w14:paraId="79442593" w14:textId="77777777" w:rsidR="0070435E" w:rsidRPr="000A033F" w:rsidRDefault="008A732C" w:rsidP="0094231C">
          <w:pPr>
            <w:jc w:val="center"/>
            <w:rPr>
              <w:rFonts w:eastAsia="Malgun Gothic"/>
              <w:sz w:val="18"/>
              <w:szCs w:val="18"/>
              <w:lang w:eastAsia="ko-KR"/>
            </w:rPr>
          </w:pPr>
          <w:r>
            <w:rPr>
              <w:rFonts w:eastAsia="Malgun Gothic"/>
              <w:noProof/>
              <w:sz w:val="18"/>
              <w:szCs w:val="18"/>
              <w:lang w:val="en-US" w:eastAsia="en-US"/>
            </w:rPr>
            <w:drawing>
              <wp:inline distT="0" distB="0" distL="0" distR="0" wp14:anchorId="54CF811E" wp14:editId="37995176">
                <wp:extent cx="4248743" cy="676369"/>
                <wp:effectExtent l="0" t="0" r="0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s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48743" cy="6763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70435E" w:rsidRPr="005A0864" w14:paraId="3179449C" w14:textId="77777777" w:rsidTr="0094231C">
      <w:trPr>
        <w:cantSplit/>
        <w:trHeight w:val="38"/>
        <w:jc w:val="center"/>
      </w:trPr>
      <w:tc>
        <w:tcPr>
          <w:tcW w:w="9072" w:type="dxa"/>
          <w:noWrap/>
        </w:tcPr>
        <w:p w14:paraId="49C54F1F" w14:textId="77777777" w:rsidR="0070435E" w:rsidRPr="00E60E2B" w:rsidRDefault="0070435E" w:rsidP="0094231C">
          <w:pPr>
            <w:tabs>
              <w:tab w:val="left" w:pos="3282"/>
            </w:tabs>
            <w:jc w:val="right"/>
            <w:rPr>
              <w:color w:val="595959"/>
              <w:sz w:val="18"/>
              <w:szCs w:val="18"/>
            </w:rPr>
          </w:pPr>
        </w:p>
      </w:tc>
    </w:tr>
    <w:tr w:rsidR="0070435E" w:rsidRPr="005A0864" w14:paraId="71504047" w14:textId="77777777" w:rsidTr="00E60E2B">
      <w:trPr>
        <w:cantSplit/>
        <w:trHeight w:hRule="exact" w:val="57"/>
        <w:jc w:val="center"/>
      </w:trPr>
      <w:tc>
        <w:tcPr>
          <w:tcW w:w="9072" w:type="dxa"/>
          <w:tcBorders>
            <w:bottom w:val="single" w:sz="4" w:space="0" w:color="808080"/>
          </w:tcBorders>
          <w:noWrap/>
        </w:tcPr>
        <w:p w14:paraId="1449E12D" w14:textId="77777777" w:rsidR="0070435E" w:rsidRPr="00F339E4" w:rsidRDefault="0070435E" w:rsidP="0094231C">
          <w:pPr>
            <w:pStyle w:val="Header"/>
            <w:tabs>
              <w:tab w:val="left" w:pos="6664"/>
              <w:tab w:val="right" w:pos="9062"/>
            </w:tabs>
            <w:jc w:val="right"/>
            <w:rPr>
              <w:rFonts w:cs="Arial"/>
              <w:sz w:val="18"/>
              <w:szCs w:val="18"/>
              <w:lang w:val="es-ES" w:eastAsia="en-IE"/>
            </w:rPr>
          </w:pPr>
        </w:p>
      </w:tc>
    </w:tr>
    <w:tr w:rsidR="0070435E" w:rsidRPr="005A0864" w14:paraId="6CDE7824" w14:textId="77777777" w:rsidTr="00E60E2B">
      <w:trPr>
        <w:cantSplit/>
        <w:trHeight w:hRule="exact" w:val="57"/>
        <w:jc w:val="center"/>
      </w:trPr>
      <w:tc>
        <w:tcPr>
          <w:tcW w:w="9072" w:type="dxa"/>
          <w:tcBorders>
            <w:top w:val="single" w:sz="4" w:space="0" w:color="808080"/>
          </w:tcBorders>
          <w:noWrap/>
        </w:tcPr>
        <w:p w14:paraId="2EBEE831" w14:textId="77777777" w:rsidR="0070435E" w:rsidRPr="00F339E4" w:rsidRDefault="0070435E" w:rsidP="0094231C">
          <w:pPr>
            <w:pStyle w:val="Header"/>
            <w:tabs>
              <w:tab w:val="left" w:pos="6664"/>
              <w:tab w:val="right" w:pos="9062"/>
            </w:tabs>
            <w:jc w:val="right"/>
            <w:rPr>
              <w:rFonts w:cs="Arial"/>
              <w:sz w:val="18"/>
              <w:szCs w:val="18"/>
              <w:lang w:val="es-ES" w:eastAsia="en-IE"/>
            </w:rPr>
          </w:pPr>
        </w:p>
      </w:tc>
    </w:tr>
  </w:tbl>
  <w:p w14:paraId="2DB3DCD7" w14:textId="77777777" w:rsidR="0070435E" w:rsidRPr="00947DD9" w:rsidRDefault="0070435E" w:rsidP="00AB37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C3E40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802C28"/>
    <w:multiLevelType w:val="multilevel"/>
    <w:tmpl w:val="D47C1434"/>
    <w:styleLink w:val="Style1"/>
    <w:lvl w:ilvl="0">
      <w:start w:val="1"/>
      <w:numFmt w:val="decimal"/>
      <w:lvlText w:val="%1."/>
      <w:lvlJc w:val="left"/>
      <w:pPr>
        <w:ind w:left="324" w:hanging="209"/>
      </w:pPr>
      <w:rPr>
        <w:rFonts w:ascii="Times New Roman" w:hAnsi="Times New Roman"/>
        <w:w w:val="100"/>
        <w:sz w:val="24"/>
      </w:rPr>
    </w:lvl>
    <w:lvl w:ilvl="1">
      <w:start w:val="1"/>
      <w:numFmt w:val="decimal"/>
      <w:lvlText w:val="%1.%2"/>
      <w:lvlJc w:val="left"/>
      <w:pPr>
        <w:ind w:left="117" w:hanging="502"/>
      </w:pPr>
      <w:rPr>
        <w:rFonts w:ascii="Arial" w:eastAsia="Arial" w:hAnsi="Arial" w:cs="Arial" w:hint="default"/>
        <w:w w:val="105"/>
        <w:sz w:val="18"/>
        <w:szCs w:val="18"/>
      </w:rPr>
    </w:lvl>
    <w:lvl w:ilvl="2">
      <w:numFmt w:val="bullet"/>
      <w:lvlText w:val="•"/>
      <w:lvlJc w:val="left"/>
      <w:pPr>
        <w:ind w:left="1486" w:hanging="502"/>
      </w:pPr>
      <w:rPr>
        <w:rFonts w:hint="default"/>
      </w:rPr>
    </w:lvl>
    <w:lvl w:ilvl="3">
      <w:numFmt w:val="bullet"/>
      <w:lvlText w:val="•"/>
      <w:lvlJc w:val="left"/>
      <w:pPr>
        <w:ind w:left="2653" w:hanging="502"/>
      </w:pPr>
      <w:rPr>
        <w:rFonts w:hint="default"/>
      </w:rPr>
    </w:lvl>
    <w:lvl w:ilvl="4">
      <w:numFmt w:val="bullet"/>
      <w:lvlText w:val="•"/>
      <w:lvlJc w:val="left"/>
      <w:pPr>
        <w:ind w:left="3820" w:hanging="502"/>
      </w:pPr>
      <w:rPr>
        <w:rFonts w:hint="default"/>
      </w:rPr>
    </w:lvl>
    <w:lvl w:ilvl="5">
      <w:numFmt w:val="bullet"/>
      <w:lvlText w:val="•"/>
      <w:lvlJc w:val="left"/>
      <w:pPr>
        <w:ind w:left="4986" w:hanging="502"/>
      </w:pPr>
      <w:rPr>
        <w:rFonts w:hint="default"/>
      </w:rPr>
    </w:lvl>
    <w:lvl w:ilvl="6">
      <w:numFmt w:val="bullet"/>
      <w:lvlText w:val="•"/>
      <w:lvlJc w:val="left"/>
      <w:pPr>
        <w:ind w:left="6153" w:hanging="502"/>
      </w:pPr>
      <w:rPr>
        <w:rFonts w:hint="default"/>
      </w:rPr>
    </w:lvl>
    <w:lvl w:ilvl="7">
      <w:numFmt w:val="bullet"/>
      <w:lvlText w:val="•"/>
      <w:lvlJc w:val="left"/>
      <w:pPr>
        <w:ind w:left="7320" w:hanging="502"/>
      </w:pPr>
      <w:rPr>
        <w:rFonts w:hint="default"/>
      </w:rPr>
    </w:lvl>
    <w:lvl w:ilvl="8">
      <w:numFmt w:val="bullet"/>
      <w:lvlText w:val="•"/>
      <w:lvlJc w:val="left"/>
      <w:pPr>
        <w:ind w:left="8486" w:hanging="502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owry, Leigh">
    <w15:presenceInfo w15:providerId="AD" w15:userId="S-1-5-21-185489447-88882503-980507067-1327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trackRevision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1E4"/>
    <w:rsid w:val="00000905"/>
    <w:rsid w:val="00001F6C"/>
    <w:rsid w:val="0000570D"/>
    <w:rsid w:val="00010355"/>
    <w:rsid w:val="000110A9"/>
    <w:rsid w:val="00012029"/>
    <w:rsid w:val="0001279C"/>
    <w:rsid w:val="000158B4"/>
    <w:rsid w:val="0001662D"/>
    <w:rsid w:val="00020B6B"/>
    <w:rsid w:val="000218F1"/>
    <w:rsid w:val="000239B1"/>
    <w:rsid w:val="00023BC1"/>
    <w:rsid w:val="000240D7"/>
    <w:rsid w:val="0002592C"/>
    <w:rsid w:val="000267D5"/>
    <w:rsid w:val="00027DA9"/>
    <w:rsid w:val="000346DC"/>
    <w:rsid w:val="000364E9"/>
    <w:rsid w:val="00037268"/>
    <w:rsid w:val="0004212E"/>
    <w:rsid w:val="000422A8"/>
    <w:rsid w:val="00042C94"/>
    <w:rsid w:val="00043491"/>
    <w:rsid w:val="000440AE"/>
    <w:rsid w:val="000453CD"/>
    <w:rsid w:val="00045503"/>
    <w:rsid w:val="00046CCF"/>
    <w:rsid w:val="000503F8"/>
    <w:rsid w:val="00050D4C"/>
    <w:rsid w:val="00051F00"/>
    <w:rsid w:val="0005642F"/>
    <w:rsid w:val="000571E7"/>
    <w:rsid w:val="00057CF6"/>
    <w:rsid w:val="00063752"/>
    <w:rsid w:val="0006580A"/>
    <w:rsid w:val="00065D98"/>
    <w:rsid w:val="00066142"/>
    <w:rsid w:val="00066FB8"/>
    <w:rsid w:val="00066FC7"/>
    <w:rsid w:val="00071ADD"/>
    <w:rsid w:val="00073776"/>
    <w:rsid w:val="00076B9A"/>
    <w:rsid w:val="000771EE"/>
    <w:rsid w:val="00077F7B"/>
    <w:rsid w:val="00080B98"/>
    <w:rsid w:val="000814BA"/>
    <w:rsid w:val="00081E8C"/>
    <w:rsid w:val="00081E99"/>
    <w:rsid w:val="00082FC9"/>
    <w:rsid w:val="00084F07"/>
    <w:rsid w:val="000850E9"/>
    <w:rsid w:val="00085124"/>
    <w:rsid w:val="00085410"/>
    <w:rsid w:val="000938DD"/>
    <w:rsid w:val="00094230"/>
    <w:rsid w:val="000942C3"/>
    <w:rsid w:val="00094A4A"/>
    <w:rsid w:val="000A033F"/>
    <w:rsid w:val="000A06FD"/>
    <w:rsid w:val="000A11AA"/>
    <w:rsid w:val="000A6DD5"/>
    <w:rsid w:val="000B1450"/>
    <w:rsid w:val="000B2D7F"/>
    <w:rsid w:val="000B372F"/>
    <w:rsid w:val="000B3EDA"/>
    <w:rsid w:val="000B4C3E"/>
    <w:rsid w:val="000B4E26"/>
    <w:rsid w:val="000B55CF"/>
    <w:rsid w:val="000B7197"/>
    <w:rsid w:val="000B7A71"/>
    <w:rsid w:val="000C0DCB"/>
    <w:rsid w:val="000C14EA"/>
    <w:rsid w:val="000C3315"/>
    <w:rsid w:val="000C39CD"/>
    <w:rsid w:val="000C41A1"/>
    <w:rsid w:val="000C54C3"/>
    <w:rsid w:val="000C71E2"/>
    <w:rsid w:val="000D23D0"/>
    <w:rsid w:val="000D26B8"/>
    <w:rsid w:val="000D3D2C"/>
    <w:rsid w:val="000D4BE5"/>
    <w:rsid w:val="000D5609"/>
    <w:rsid w:val="000D5679"/>
    <w:rsid w:val="000D56E3"/>
    <w:rsid w:val="000D717E"/>
    <w:rsid w:val="000D7747"/>
    <w:rsid w:val="000D7974"/>
    <w:rsid w:val="000E22FA"/>
    <w:rsid w:val="000E2FE3"/>
    <w:rsid w:val="000E35B6"/>
    <w:rsid w:val="000E3A6B"/>
    <w:rsid w:val="000E757D"/>
    <w:rsid w:val="000F0F96"/>
    <w:rsid w:val="000F2179"/>
    <w:rsid w:val="000F2726"/>
    <w:rsid w:val="000F302B"/>
    <w:rsid w:val="000F3B44"/>
    <w:rsid w:val="000F4A19"/>
    <w:rsid w:val="000F6174"/>
    <w:rsid w:val="001004B8"/>
    <w:rsid w:val="001012D2"/>
    <w:rsid w:val="001017C8"/>
    <w:rsid w:val="001051E7"/>
    <w:rsid w:val="00105E2E"/>
    <w:rsid w:val="0010747B"/>
    <w:rsid w:val="00107648"/>
    <w:rsid w:val="00110CCA"/>
    <w:rsid w:val="00111168"/>
    <w:rsid w:val="00111EBC"/>
    <w:rsid w:val="00114B0E"/>
    <w:rsid w:val="00114BA8"/>
    <w:rsid w:val="00120311"/>
    <w:rsid w:val="00120365"/>
    <w:rsid w:val="00120655"/>
    <w:rsid w:val="00122142"/>
    <w:rsid w:val="00122DA5"/>
    <w:rsid w:val="00122FF0"/>
    <w:rsid w:val="0012520C"/>
    <w:rsid w:val="00126F1A"/>
    <w:rsid w:val="00127CD5"/>
    <w:rsid w:val="001300FF"/>
    <w:rsid w:val="00130C19"/>
    <w:rsid w:val="001332D2"/>
    <w:rsid w:val="00133B65"/>
    <w:rsid w:val="0013727A"/>
    <w:rsid w:val="001404CF"/>
    <w:rsid w:val="00141A38"/>
    <w:rsid w:val="00142177"/>
    <w:rsid w:val="00142226"/>
    <w:rsid w:val="00143272"/>
    <w:rsid w:val="0014497C"/>
    <w:rsid w:val="00147955"/>
    <w:rsid w:val="00151D15"/>
    <w:rsid w:val="00156467"/>
    <w:rsid w:val="0015704B"/>
    <w:rsid w:val="00161534"/>
    <w:rsid w:val="0016379B"/>
    <w:rsid w:val="0016399F"/>
    <w:rsid w:val="00165519"/>
    <w:rsid w:val="0016595D"/>
    <w:rsid w:val="00166C1C"/>
    <w:rsid w:val="00167D5E"/>
    <w:rsid w:val="001730CF"/>
    <w:rsid w:val="00173D91"/>
    <w:rsid w:val="00176885"/>
    <w:rsid w:val="001769C8"/>
    <w:rsid w:val="00177C3C"/>
    <w:rsid w:val="0018085F"/>
    <w:rsid w:val="00182C6A"/>
    <w:rsid w:val="00184F9F"/>
    <w:rsid w:val="00186F14"/>
    <w:rsid w:val="00186F8A"/>
    <w:rsid w:val="0018707D"/>
    <w:rsid w:val="00191CE7"/>
    <w:rsid w:val="00192FA3"/>
    <w:rsid w:val="00193C3F"/>
    <w:rsid w:val="00193D4D"/>
    <w:rsid w:val="001943B0"/>
    <w:rsid w:val="00194A86"/>
    <w:rsid w:val="00196CBA"/>
    <w:rsid w:val="001972C1"/>
    <w:rsid w:val="00197E8E"/>
    <w:rsid w:val="001A1D53"/>
    <w:rsid w:val="001A2FAA"/>
    <w:rsid w:val="001A3234"/>
    <w:rsid w:val="001A3ACF"/>
    <w:rsid w:val="001A44ED"/>
    <w:rsid w:val="001A5445"/>
    <w:rsid w:val="001A5781"/>
    <w:rsid w:val="001A7D49"/>
    <w:rsid w:val="001B0C73"/>
    <w:rsid w:val="001B4A2E"/>
    <w:rsid w:val="001C35F4"/>
    <w:rsid w:val="001C3887"/>
    <w:rsid w:val="001C4CFA"/>
    <w:rsid w:val="001C51FF"/>
    <w:rsid w:val="001C5DA2"/>
    <w:rsid w:val="001C7808"/>
    <w:rsid w:val="001C7A8E"/>
    <w:rsid w:val="001D0252"/>
    <w:rsid w:val="001D4387"/>
    <w:rsid w:val="001E015C"/>
    <w:rsid w:val="001E04BB"/>
    <w:rsid w:val="001E1D9F"/>
    <w:rsid w:val="001E38AE"/>
    <w:rsid w:val="001F00F2"/>
    <w:rsid w:val="001F27AE"/>
    <w:rsid w:val="001F318E"/>
    <w:rsid w:val="001F41A0"/>
    <w:rsid w:val="001F674D"/>
    <w:rsid w:val="001F683F"/>
    <w:rsid w:val="002004AF"/>
    <w:rsid w:val="00203A4C"/>
    <w:rsid w:val="0020454D"/>
    <w:rsid w:val="00205238"/>
    <w:rsid w:val="00207538"/>
    <w:rsid w:val="00210132"/>
    <w:rsid w:val="002118DD"/>
    <w:rsid w:val="002179BE"/>
    <w:rsid w:val="00220C3C"/>
    <w:rsid w:val="00221C4D"/>
    <w:rsid w:val="00221DA2"/>
    <w:rsid w:val="00224282"/>
    <w:rsid w:val="002244F7"/>
    <w:rsid w:val="002301EA"/>
    <w:rsid w:val="00230A1F"/>
    <w:rsid w:val="00231CD5"/>
    <w:rsid w:val="00235D84"/>
    <w:rsid w:val="00241B29"/>
    <w:rsid w:val="002435AD"/>
    <w:rsid w:val="0024373A"/>
    <w:rsid w:val="002471C7"/>
    <w:rsid w:val="00247A9F"/>
    <w:rsid w:val="00252ED3"/>
    <w:rsid w:val="00253477"/>
    <w:rsid w:val="00253838"/>
    <w:rsid w:val="0025513C"/>
    <w:rsid w:val="00255B64"/>
    <w:rsid w:val="00260486"/>
    <w:rsid w:val="00260CE7"/>
    <w:rsid w:val="00262AF6"/>
    <w:rsid w:val="00262D8C"/>
    <w:rsid w:val="00262FFE"/>
    <w:rsid w:val="00263FAE"/>
    <w:rsid w:val="002645B6"/>
    <w:rsid w:val="0026486E"/>
    <w:rsid w:val="002655DA"/>
    <w:rsid w:val="00266EB8"/>
    <w:rsid w:val="00271999"/>
    <w:rsid w:val="002730C4"/>
    <w:rsid w:val="0027368E"/>
    <w:rsid w:val="002737D1"/>
    <w:rsid w:val="00274BBA"/>
    <w:rsid w:val="002754C8"/>
    <w:rsid w:val="00275E03"/>
    <w:rsid w:val="0027633C"/>
    <w:rsid w:val="00276E22"/>
    <w:rsid w:val="00276E77"/>
    <w:rsid w:val="00277335"/>
    <w:rsid w:val="00283F23"/>
    <w:rsid w:val="00285D0E"/>
    <w:rsid w:val="00286E31"/>
    <w:rsid w:val="00287388"/>
    <w:rsid w:val="00287DF5"/>
    <w:rsid w:val="00292F8C"/>
    <w:rsid w:val="00293B9A"/>
    <w:rsid w:val="0029440E"/>
    <w:rsid w:val="00294D6C"/>
    <w:rsid w:val="00296D87"/>
    <w:rsid w:val="002974D8"/>
    <w:rsid w:val="00297EA2"/>
    <w:rsid w:val="002A327D"/>
    <w:rsid w:val="002A599D"/>
    <w:rsid w:val="002A7B58"/>
    <w:rsid w:val="002B00BB"/>
    <w:rsid w:val="002B51D8"/>
    <w:rsid w:val="002B6520"/>
    <w:rsid w:val="002B6533"/>
    <w:rsid w:val="002B6B84"/>
    <w:rsid w:val="002B75D7"/>
    <w:rsid w:val="002C23FD"/>
    <w:rsid w:val="002C374F"/>
    <w:rsid w:val="002C434B"/>
    <w:rsid w:val="002C46E7"/>
    <w:rsid w:val="002C65CC"/>
    <w:rsid w:val="002C711D"/>
    <w:rsid w:val="002D1367"/>
    <w:rsid w:val="002D404C"/>
    <w:rsid w:val="002D6865"/>
    <w:rsid w:val="002D78A3"/>
    <w:rsid w:val="002D7CD0"/>
    <w:rsid w:val="002E1A25"/>
    <w:rsid w:val="002E58E2"/>
    <w:rsid w:val="002E6273"/>
    <w:rsid w:val="002E7932"/>
    <w:rsid w:val="002F1132"/>
    <w:rsid w:val="002F22BD"/>
    <w:rsid w:val="002F337E"/>
    <w:rsid w:val="002F3585"/>
    <w:rsid w:val="002F4678"/>
    <w:rsid w:val="002F7B54"/>
    <w:rsid w:val="0030038B"/>
    <w:rsid w:val="003025DE"/>
    <w:rsid w:val="00302FB7"/>
    <w:rsid w:val="003030B7"/>
    <w:rsid w:val="00304A4F"/>
    <w:rsid w:val="00305BAE"/>
    <w:rsid w:val="003066DB"/>
    <w:rsid w:val="00306CBD"/>
    <w:rsid w:val="0030785C"/>
    <w:rsid w:val="00307D0F"/>
    <w:rsid w:val="00313C1E"/>
    <w:rsid w:val="00313C22"/>
    <w:rsid w:val="00314B20"/>
    <w:rsid w:val="00317C8A"/>
    <w:rsid w:val="00322895"/>
    <w:rsid w:val="00322AD0"/>
    <w:rsid w:val="00323DC8"/>
    <w:rsid w:val="003244BF"/>
    <w:rsid w:val="00325E94"/>
    <w:rsid w:val="003263C3"/>
    <w:rsid w:val="003267F5"/>
    <w:rsid w:val="00326F07"/>
    <w:rsid w:val="00326F2A"/>
    <w:rsid w:val="00327CE1"/>
    <w:rsid w:val="003300FC"/>
    <w:rsid w:val="00330ED2"/>
    <w:rsid w:val="00332B06"/>
    <w:rsid w:val="00334567"/>
    <w:rsid w:val="00340B48"/>
    <w:rsid w:val="003435A5"/>
    <w:rsid w:val="00343F89"/>
    <w:rsid w:val="00346DC6"/>
    <w:rsid w:val="00352C4F"/>
    <w:rsid w:val="003652B0"/>
    <w:rsid w:val="0036645C"/>
    <w:rsid w:val="003665A5"/>
    <w:rsid w:val="00367607"/>
    <w:rsid w:val="00370C1A"/>
    <w:rsid w:val="0037623E"/>
    <w:rsid w:val="003777EB"/>
    <w:rsid w:val="0038168F"/>
    <w:rsid w:val="003839E5"/>
    <w:rsid w:val="00383CE0"/>
    <w:rsid w:val="00384CEE"/>
    <w:rsid w:val="00387704"/>
    <w:rsid w:val="003909C0"/>
    <w:rsid w:val="00392BB2"/>
    <w:rsid w:val="00392E61"/>
    <w:rsid w:val="00394D3C"/>
    <w:rsid w:val="0039754F"/>
    <w:rsid w:val="003A29D5"/>
    <w:rsid w:val="003A3D21"/>
    <w:rsid w:val="003A45CA"/>
    <w:rsid w:val="003A4E53"/>
    <w:rsid w:val="003A513D"/>
    <w:rsid w:val="003A5D64"/>
    <w:rsid w:val="003A6BAA"/>
    <w:rsid w:val="003B58B4"/>
    <w:rsid w:val="003C02F2"/>
    <w:rsid w:val="003C0467"/>
    <w:rsid w:val="003C54FB"/>
    <w:rsid w:val="003C554B"/>
    <w:rsid w:val="003C70E6"/>
    <w:rsid w:val="003C77CC"/>
    <w:rsid w:val="003D18A3"/>
    <w:rsid w:val="003D2544"/>
    <w:rsid w:val="003D29F4"/>
    <w:rsid w:val="003D61C5"/>
    <w:rsid w:val="003D6E9E"/>
    <w:rsid w:val="003E0532"/>
    <w:rsid w:val="003E111C"/>
    <w:rsid w:val="003E2958"/>
    <w:rsid w:val="003E2F84"/>
    <w:rsid w:val="003E32B4"/>
    <w:rsid w:val="003E3FBC"/>
    <w:rsid w:val="003E4AC7"/>
    <w:rsid w:val="003E5769"/>
    <w:rsid w:val="003E5E22"/>
    <w:rsid w:val="003F0173"/>
    <w:rsid w:val="003F19CD"/>
    <w:rsid w:val="003F34E7"/>
    <w:rsid w:val="004022AE"/>
    <w:rsid w:val="0040279A"/>
    <w:rsid w:val="00402BA4"/>
    <w:rsid w:val="00403E71"/>
    <w:rsid w:val="00404B2D"/>
    <w:rsid w:val="00405092"/>
    <w:rsid w:val="00405215"/>
    <w:rsid w:val="0040632D"/>
    <w:rsid w:val="00413880"/>
    <w:rsid w:val="00415D77"/>
    <w:rsid w:val="00416CA5"/>
    <w:rsid w:val="00420045"/>
    <w:rsid w:val="00421A81"/>
    <w:rsid w:val="00423701"/>
    <w:rsid w:val="00424F33"/>
    <w:rsid w:val="00426F16"/>
    <w:rsid w:val="00427278"/>
    <w:rsid w:val="00431B39"/>
    <w:rsid w:val="00432BB8"/>
    <w:rsid w:val="0043463E"/>
    <w:rsid w:val="004348E2"/>
    <w:rsid w:val="0043518F"/>
    <w:rsid w:val="00435669"/>
    <w:rsid w:val="0043644E"/>
    <w:rsid w:val="00436EA6"/>
    <w:rsid w:val="004400BC"/>
    <w:rsid w:val="0044301C"/>
    <w:rsid w:val="0045207D"/>
    <w:rsid w:val="00453914"/>
    <w:rsid w:val="004554BF"/>
    <w:rsid w:val="00455E1F"/>
    <w:rsid w:val="00456AE1"/>
    <w:rsid w:val="0045797F"/>
    <w:rsid w:val="00462015"/>
    <w:rsid w:val="00462BEB"/>
    <w:rsid w:val="0046477A"/>
    <w:rsid w:val="0046728D"/>
    <w:rsid w:val="0046745B"/>
    <w:rsid w:val="00467B4C"/>
    <w:rsid w:val="0047452C"/>
    <w:rsid w:val="004751D6"/>
    <w:rsid w:val="004825B9"/>
    <w:rsid w:val="00483014"/>
    <w:rsid w:val="00484091"/>
    <w:rsid w:val="00487EDB"/>
    <w:rsid w:val="00494BA8"/>
    <w:rsid w:val="004952A8"/>
    <w:rsid w:val="00496E0E"/>
    <w:rsid w:val="004A03CC"/>
    <w:rsid w:val="004A05D7"/>
    <w:rsid w:val="004A081D"/>
    <w:rsid w:val="004A20B9"/>
    <w:rsid w:val="004A3965"/>
    <w:rsid w:val="004A4603"/>
    <w:rsid w:val="004A475A"/>
    <w:rsid w:val="004A5343"/>
    <w:rsid w:val="004A7584"/>
    <w:rsid w:val="004A7A1F"/>
    <w:rsid w:val="004B465A"/>
    <w:rsid w:val="004B4FEA"/>
    <w:rsid w:val="004B50FE"/>
    <w:rsid w:val="004B56DF"/>
    <w:rsid w:val="004B5FAF"/>
    <w:rsid w:val="004B7A33"/>
    <w:rsid w:val="004C041D"/>
    <w:rsid w:val="004C1248"/>
    <w:rsid w:val="004C3F80"/>
    <w:rsid w:val="004C5695"/>
    <w:rsid w:val="004C7099"/>
    <w:rsid w:val="004D57C0"/>
    <w:rsid w:val="004D7556"/>
    <w:rsid w:val="004D77B9"/>
    <w:rsid w:val="004E096D"/>
    <w:rsid w:val="004E1467"/>
    <w:rsid w:val="004E2FC7"/>
    <w:rsid w:val="004E5ED2"/>
    <w:rsid w:val="004E7315"/>
    <w:rsid w:val="004E7370"/>
    <w:rsid w:val="004F0D34"/>
    <w:rsid w:val="004F10C6"/>
    <w:rsid w:val="004F25AC"/>
    <w:rsid w:val="004F42BE"/>
    <w:rsid w:val="004F654D"/>
    <w:rsid w:val="00500867"/>
    <w:rsid w:val="00501656"/>
    <w:rsid w:val="005050E7"/>
    <w:rsid w:val="00506082"/>
    <w:rsid w:val="005060A8"/>
    <w:rsid w:val="0050688F"/>
    <w:rsid w:val="00506A16"/>
    <w:rsid w:val="005106E6"/>
    <w:rsid w:val="005134D1"/>
    <w:rsid w:val="0051358A"/>
    <w:rsid w:val="00514E12"/>
    <w:rsid w:val="00514EA6"/>
    <w:rsid w:val="005155A1"/>
    <w:rsid w:val="0051609B"/>
    <w:rsid w:val="005163DC"/>
    <w:rsid w:val="00522337"/>
    <w:rsid w:val="005228AA"/>
    <w:rsid w:val="0052487F"/>
    <w:rsid w:val="00525CC2"/>
    <w:rsid w:val="0052795C"/>
    <w:rsid w:val="005333A6"/>
    <w:rsid w:val="0053426D"/>
    <w:rsid w:val="0053443C"/>
    <w:rsid w:val="00534483"/>
    <w:rsid w:val="0053470E"/>
    <w:rsid w:val="005432DD"/>
    <w:rsid w:val="00543B47"/>
    <w:rsid w:val="00543F00"/>
    <w:rsid w:val="00544EB4"/>
    <w:rsid w:val="00547AD5"/>
    <w:rsid w:val="00553DFB"/>
    <w:rsid w:val="00554087"/>
    <w:rsid w:val="00556356"/>
    <w:rsid w:val="0055663D"/>
    <w:rsid w:val="00556D8C"/>
    <w:rsid w:val="00557CE3"/>
    <w:rsid w:val="0056000F"/>
    <w:rsid w:val="005630CD"/>
    <w:rsid w:val="00565F54"/>
    <w:rsid w:val="00566A31"/>
    <w:rsid w:val="00567F75"/>
    <w:rsid w:val="00572005"/>
    <w:rsid w:val="005739D1"/>
    <w:rsid w:val="00573F3A"/>
    <w:rsid w:val="005757AF"/>
    <w:rsid w:val="00576D08"/>
    <w:rsid w:val="005807AB"/>
    <w:rsid w:val="0058458A"/>
    <w:rsid w:val="0058545D"/>
    <w:rsid w:val="00585BB5"/>
    <w:rsid w:val="00586170"/>
    <w:rsid w:val="00587182"/>
    <w:rsid w:val="00590591"/>
    <w:rsid w:val="00591061"/>
    <w:rsid w:val="00592746"/>
    <w:rsid w:val="0059290F"/>
    <w:rsid w:val="005958F5"/>
    <w:rsid w:val="00596609"/>
    <w:rsid w:val="005966C0"/>
    <w:rsid w:val="00597D28"/>
    <w:rsid w:val="005A0864"/>
    <w:rsid w:val="005A2D31"/>
    <w:rsid w:val="005A3F76"/>
    <w:rsid w:val="005A4BE6"/>
    <w:rsid w:val="005A5EA2"/>
    <w:rsid w:val="005B0602"/>
    <w:rsid w:val="005B0675"/>
    <w:rsid w:val="005B07C4"/>
    <w:rsid w:val="005B2A33"/>
    <w:rsid w:val="005B3EC8"/>
    <w:rsid w:val="005B71DB"/>
    <w:rsid w:val="005C33A4"/>
    <w:rsid w:val="005C4821"/>
    <w:rsid w:val="005C7201"/>
    <w:rsid w:val="005D0043"/>
    <w:rsid w:val="005D1DFB"/>
    <w:rsid w:val="005D2ABE"/>
    <w:rsid w:val="005D59ED"/>
    <w:rsid w:val="005D6107"/>
    <w:rsid w:val="005D6C3F"/>
    <w:rsid w:val="005E0098"/>
    <w:rsid w:val="005E0E6A"/>
    <w:rsid w:val="005E230D"/>
    <w:rsid w:val="005E3AA9"/>
    <w:rsid w:val="005E3CBD"/>
    <w:rsid w:val="005E5C18"/>
    <w:rsid w:val="005F1242"/>
    <w:rsid w:val="005F18F0"/>
    <w:rsid w:val="005F2776"/>
    <w:rsid w:val="005F285B"/>
    <w:rsid w:val="005F3416"/>
    <w:rsid w:val="005F3FA2"/>
    <w:rsid w:val="005F54FA"/>
    <w:rsid w:val="005F5538"/>
    <w:rsid w:val="005F6E3E"/>
    <w:rsid w:val="005F7E3D"/>
    <w:rsid w:val="00600A4C"/>
    <w:rsid w:val="0060115D"/>
    <w:rsid w:val="006028A4"/>
    <w:rsid w:val="00602D89"/>
    <w:rsid w:val="006043C3"/>
    <w:rsid w:val="00605AFB"/>
    <w:rsid w:val="006067A4"/>
    <w:rsid w:val="00606C00"/>
    <w:rsid w:val="00607C09"/>
    <w:rsid w:val="0061052D"/>
    <w:rsid w:val="006131D0"/>
    <w:rsid w:val="00613FE5"/>
    <w:rsid w:val="00614318"/>
    <w:rsid w:val="006157A6"/>
    <w:rsid w:val="00616C51"/>
    <w:rsid w:val="006201B0"/>
    <w:rsid w:val="006232AE"/>
    <w:rsid w:val="00623704"/>
    <w:rsid w:val="006243CF"/>
    <w:rsid w:val="00624C36"/>
    <w:rsid w:val="00625552"/>
    <w:rsid w:val="00630469"/>
    <w:rsid w:val="00630F73"/>
    <w:rsid w:val="00631452"/>
    <w:rsid w:val="00631620"/>
    <w:rsid w:val="0063581E"/>
    <w:rsid w:val="00635A02"/>
    <w:rsid w:val="00641639"/>
    <w:rsid w:val="006441EA"/>
    <w:rsid w:val="00645437"/>
    <w:rsid w:val="00645977"/>
    <w:rsid w:val="006462DA"/>
    <w:rsid w:val="0065110C"/>
    <w:rsid w:val="0065190D"/>
    <w:rsid w:val="00652D27"/>
    <w:rsid w:val="006547C7"/>
    <w:rsid w:val="00656498"/>
    <w:rsid w:val="00660F13"/>
    <w:rsid w:val="0066141C"/>
    <w:rsid w:val="00662145"/>
    <w:rsid w:val="00664594"/>
    <w:rsid w:val="00665811"/>
    <w:rsid w:val="0067049E"/>
    <w:rsid w:val="0067092E"/>
    <w:rsid w:val="00672149"/>
    <w:rsid w:val="00672417"/>
    <w:rsid w:val="00673387"/>
    <w:rsid w:val="00673598"/>
    <w:rsid w:val="00673A78"/>
    <w:rsid w:val="00673F54"/>
    <w:rsid w:val="00677D72"/>
    <w:rsid w:val="00677D8F"/>
    <w:rsid w:val="00680753"/>
    <w:rsid w:val="006834FF"/>
    <w:rsid w:val="006836B5"/>
    <w:rsid w:val="0068462B"/>
    <w:rsid w:val="0068487B"/>
    <w:rsid w:val="00685812"/>
    <w:rsid w:val="006878C8"/>
    <w:rsid w:val="00691EFA"/>
    <w:rsid w:val="00692347"/>
    <w:rsid w:val="0069240E"/>
    <w:rsid w:val="00692BF5"/>
    <w:rsid w:val="00693DBA"/>
    <w:rsid w:val="00696A65"/>
    <w:rsid w:val="006A098A"/>
    <w:rsid w:val="006A248B"/>
    <w:rsid w:val="006A2F63"/>
    <w:rsid w:val="006A56A3"/>
    <w:rsid w:val="006A6AA8"/>
    <w:rsid w:val="006A7DE6"/>
    <w:rsid w:val="006B06DA"/>
    <w:rsid w:val="006B2137"/>
    <w:rsid w:val="006B2395"/>
    <w:rsid w:val="006B3FAB"/>
    <w:rsid w:val="006B42CA"/>
    <w:rsid w:val="006B56BB"/>
    <w:rsid w:val="006B6245"/>
    <w:rsid w:val="006C285F"/>
    <w:rsid w:val="006C28AA"/>
    <w:rsid w:val="006C3F32"/>
    <w:rsid w:val="006C4D0F"/>
    <w:rsid w:val="006C6594"/>
    <w:rsid w:val="006C6B98"/>
    <w:rsid w:val="006C6E59"/>
    <w:rsid w:val="006C733B"/>
    <w:rsid w:val="006C75F2"/>
    <w:rsid w:val="006C7C5A"/>
    <w:rsid w:val="006D047A"/>
    <w:rsid w:val="006D0AEC"/>
    <w:rsid w:val="006D17CE"/>
    <w:rsid w:val="006D1A69"/>
    <w:rsid w:val="006D1C11"/>
    <w:rsid w:val="006D1D55"/>
    <w:rsid w:val="006D2A02"/>
    <w:rsid w:val="006D380B"/>
    <w:rsid w:val="006D3D27"/>
    <w:rsid w:val="006D49F9"/>
    <w:rsid w:val="006E1733"/>
    <w:rsid w:val="006E4123"/>
    <w:rsid w:val="006F202E"/>
    <w:rsid w:val="006F6752"/>
    <w:rsid w:val="006F6A96"/>
    <w:rsid w:val="006F7543"/>
    <w:rsid w:val="006F77A0"/>
    <w:rsid w:val="0070435E"/>
    <w:rsid w:val="00706820"/>
    <w:rsid w:val="007108D7"/>
    <w:rsid w:val="00711AD2"/>
    <w:rsid w:val="0071452C"/>
    <w:rsid w:val="0071583F"/>
    <w:rsid w:val="00715BC3"/>
    <w:rsid w:val="00716CEF"/>
    <w:rsid w:val="00720A9A"/>
    <w:rsid w:val="00720F9E"/>
    <w:rsid w:val="00721755"/>
    <w:rsid w:val="0072215F"/>
    <w:rsid w:val="007227A7"/>
    <w:rsid w:val="00724CD6"/>
    <w:rsid w:val="00724D82"/>
    <w:rsid w:val="00724FF3"/>
    <w:rsid w:val="00734F81"/>
    <w:rsid w:val="0074081E"/>
    <w:rsid w:val="00740F1E"/>
    <w:rsid w:val="0074139F"/>
    <w:rsid w:val="0074225B"/>
    <w:rsid w:val="00743960"/>
    <w:rsid w:val="00747A05"/>
    <w:rsid w:val="007520E8"/>
    <w:rsid w:val="00754C21"/>
    <w:rsid w:val="0075551C"/>
    <w:rsid w:val="00756359"/>
    <w:rsid w:val="007565F5"/>
    <w:rsid w:val="007617E8"/>
    <w:rsid w:val="00763925"/>
    <w:rsid w:val="00763A95"/>
    <w:rsid w:val="00764063"/>
    <w:rsid w:val="007645E2"/>
    <w:rsid w:val="0076571C"/>
    <w:rsid w:val="00765F57"/>
    <w:rsid w:val="007660C4"/>
    <w:rsid w:val="00766DAF"/>
    <w:rsid w:val="0077071E"/>
    <w:rsid w:val="00775D46"/>
    <w:rsid w:val="00776A9C"/>
    <w:rsid w:val="00777B5D"/>
    <w:rsid w:val="00777ECE"/>
    <w:rsid w:val="00780473"/>
    <w:rsid w:val="0078064E"/>
    <w:rsid w:val="00781241"/>
    <w:rsid w:val="00781F83"/>
    <w:rsid w:val="00784201"/>
    <w:rsid w:val="0078515F"/>
    <w:rsid w:val="00785DB6"/>
    <w:rsid w:val="00786790"/>
    <w:rsid w:val="00787657"/>
    <w:rsid w:val="00787A2D"/>
    <w:rsid w:val="00787F93"/>
    <w:rsid w:val="007902CD"/>
    <w:rsid w:val="0079111F"/>
    <w:rsid w:val="00791814"/>
    <w:rsid w:val="007940A8"/>
    <w:rsid w:val="00794247"/>
    <w:rsid w:val="00794D91"/>
    <w:rsid w:val="0079707D"/>
    <w:rsid w:val="007A36D3"/>
    <w:rsid w:val="007A59B5"/>
    <w:rsid w:val="007A6302"/>
    <w:rsid w:val="007A6FED"/>
    <w:rsid w:val="007B1E76"/>
    <w:rsid w:val="007B4BFF"/>
    <w:rsid w:val="007B4EBF"/>
    <w:rsid w:val="007B69C7"/>
    <w:rsid w:val="007C25C9"/>
    <w:rsid w:val="007C2EEF"/>
    <w:rsid w:val="007C549B"/>
    <w:rsid w:val="007C5915"/>
    <w:rsid w:val="007C6B6E"/>
    <w:rsid w:val="007D2E1E"/>
    <w:rsid w:val="007D3981"/>
    <w:rsid w:val="007D3D56"/>
    <w:rsid w:val="007D573A"/>
    <w:rsid w:val="007D653D"/>
    <w:rsid w:val="007E04EF"/>
    <w:rsid w:val="007E0606"/>
    <w:rsid w:val="007E26D1"/>
    <w:rsid w:val="007E56A0"/>
    <w:rsid w:val="007F213A"/>
    <w:rsid w:val="007F30DD"/>
    <w:rsid w:val="007F6B3B"/>
    <w:rsid w:val="007F7BAF"/>
    <w:rsid w:val="00800120"/>
    <w:rsid w:val="00800EA2"/>
    <w:rsid w:val="00801524"/>
    <w:rsid w:val="00802098"/>
    <w:rsid w:val="008029F9"/>
    <w:rsid w:val="00803E69"/>
    <w:rsid w:val="00804C2B"/>
    <w:rsid w:val="00810618"/>
    <w:rsid w:val="00810D40"/>
    <w:rsid w:val="00811F1F"/>
    <w:rsid w:val="008127F8"/>
    <w:rsid w:val="00812F13"/>
    <w:rsid w:val="00813026"/>
    <w:rsid w:val="00813F37"/>
    <w:rsid w:val="00815B8B"/>
    <w:rsid w:val="00816910"/>
    <w:rsid w:val="00821804"/>
    <w:rsid w:val="00822625"/>
    <w:rsid w:val="00825F91"/>
    <w:rsid w:val="0083090E"/>
    <w:rsid w:val="00830EC2"/>
    <w:rsid w:val="0083187A"/>
    <w:rsid w:val="00831B7A"/>
    <w:rsid w:val="00832330"/>
    <w:rsid w:val="00832352"/>
    <w:rsid w:val="00833CEE"/>
    <w:rsid w:val="008341D6"/>
    <w:rsid w:val="008443DA"/>
    <w:rsid w:val="00844929"/>
    <w:rsid w:val="0084577B"/>
    <w:rsid w:val="008473BD"/>
    <w:rsid w:val="008523DA"/>
    <w:rsid w:val="008544B6"/>
    <w:rsid w:val="008555CA"/>
    <w:rsid w:val="008574CA"/>
    <w:rsid w:val="00857F5C"/>
    <w:rsid w:val="00860BDA"/>
    <w:rsid w:val="008626F7"/>
    <w:rsid w:val="00863087"/>
    <w:rsid w:val="00863AE6"/>
    <w:rsid w:val="00863D40"/>
    <w:rsid w:val="00872CF3"/>
    <w:rsid w:val="00875516"/>
    <w:rsid w:val="00875BF4"/>
    <w:rsid w:val="0088241D"/>
    <w:rsid w:val="00883C2C"/>
    <w:rsid w:val="00884E6B"/>
    <w:rsid w:val="00896576"/>
    <w:rsid w:val="008973BD"/>
    <w:rsid w:val="00897CD2"/>
    <w:rsid w:val="008A055F"/>
    <w:rsid w:val="008A234C"/>
    <w:rsid w:val="008A5699"/>
    <w:rsid w:val="008A732C"/>
    <w:rsid w:val="008B0A32"/>
    <w:rsid w:val="008B1D32"/>
    <w:rsid w:val="008B399D"/>
    <w:rsid w:val="008B6E7D"/>
    <w:rsid w:val="008C22DC"/>
    <w:rsid w:val="008C40A1"/>
    <w:rsid w:val="008C40E1"/>
    <w:rsid w:val="008C608D"/>
    <w:rsid w:val="008C64D9"/>
    <w:rsid w:val="008D01B9"/>
    <w:rsid w:val="008D09BA"/>
    <w:rsid w:val="008D0C8D"/>
    <w:rsid w:val="008D0E63"/>
    <w:rsid w:val="008D1983"/>
    <w:rsid w:val="008D1B72"/>
    <w:rsid w:val="008D1B9C"/>
    <w:rsid w:val="008D2C1C"/>
    <w:rsid w:val="008D2E17"/>
    <w:rsid w:val="008D4676"/>
    <w:rsid w:val="008D499E"/>
    <w:rsid w:val="008D4E4F"/>
    <w:rsid w:val="008D55F7"/>
    <w:rsid w:val="008D6D3C"/>
    <w:rsid w:val="008E0296"/>
    <w:rsid w:val="008E0497"/>
    <w:rsid w:val="008E0D28"/>
    <w:rsid w:val="008E1BBF"/>
    <w:rsid w:val="008E1D7F"/>
    <w:rsid w:val="008E1F33"/>
    <w:rsid w:val="008E2379"/>
    <w:rsid w:val="008E24DC"/>
    <w:rsid w:val="008E290E"/>
    <w:rsid w:val="008E4338"/>
    <w:rsid w:val="008E7396"/>
    <w:rsid w:val="008E7880"/>
    <w:rsid w:val="008F12A0"/>
    <w:rsid w:val="008F3B80"/>
    <w:rsid w:val="008F3E9D"/>
    <w:rsid w:val="008F4C19"/>
    <w:rsid w:val="008F6FD0"/>
    <w:rsid w:val="00902CB9"/>
    <w:rsid w:val="0090497B"/>
    <w:rsid w:val="0091071E"/>
    <w:rsid w:val="009174C5"/>
    <w:rsid w:val="009210C5"/>
    <w:rsid w:val="00922072"/>
    <w:rsid w:val="009248A4"/>
    <w:rsid w:val="00925D59"/>
    <w:rsid w:val="009271FE"/>
    <w:rsid w:val="00931E1D"/>
    <w:rsid w:val="009328BF"/>
    <w:rsid w:val="009363C6"/>
    <w:rsid w:val="00936A9B"/>
    <w:rsid w:val="00940D6D"/>
    <w:rsid w:val="0094231C"/>
    <w:rsid w:val="009426A3"/>
    <w:rsid w:val="00944A19"/>
    <w:rsid w:val="00945A3A"/>
    <w:rsid w:val="00946568"/>
    <w:rsid w:val="009479DB"/>
    <w:rsid w:val="00947DD9"/>
    <w:rsid w:val="0095074E"/>
    <w:rsid w:val="0095595B"/>
    <w:rsid w:val="00956688"/>
    <w:rsid w:val="00960228"/>
    <w:rsid w:val="009612BE"/>
    <w:rsid w:val="0096191A"/>
    <w:rsid w:val="009619BD"/>
    <w:rsid w:val="00962025"/>
    <w:rsid w:val="009641D2"/>
    <w:rsid w:val="00971A5E"/>
    <w:rsid w:val="0097500C"/>
    <w:rsid w:val="0097537F"/>
    <w:rsid w:val="00975471"/>
    <w:rsid w:val="0097668E"/>
    <w:rsid w:val="0098234D"/>
    <w:rsid w:val="0098241A"/>
    <w:rsid w:val="00984816"/>
    <w:rsid w:val="00984E31"/>
    <w:rsid w:val="00985747"/>
    <w:rsid w:val="00987249"/>
    <w:rsid w:val="009905FE"/>
    <w:rsid w:val="00990A94"/>
    <w:rsid w:val="00992FDB"/>
    <w:rsid w:val="00993B41"/>
    <w:rsid w:val="009942F9"/>
    <w:rsid w:val="0099443B"/>
    <w:rsid w:val="00994797"/>
    <w:rsid w:val="00994859"/>
    <w:rsid w:val="009958FE"/>
    <w:rsid w:val="009A1E43"/>
    <w:rsid w:val="009A2524"/>
    <w:rsid w:val="009A5750"/>
    <w:rsid w:val="009A6A98"/>
    <w:rsid w:val="009A6EBA"/>
    <w:rsid w:val="009A7D34"/>
    <w:rsid w:val="009B0616"/>
    <w:rsid w:val="009B4893"/>
    <w:rsid w:val="009C0FA5"/>
    <w:rsid w:val="009C2812"/>
    <w:rsid w:val="009C4458"/>
    <w:rsid w:val="009C6611"/>
    <w:rsid w:val="009C66C3"/>
    <w:rsid w:val="009C6FE5"/>
    <w:rsid w:val="009C739A"/>
    <w:rsid w:val="009C7AD6"/>
    <w:rsid w:val="009D31AD"/>
    <w:rsid w:val="009D583B"/>
    <w:rsid w:val="009D6DE3"/>
    <w:rsid w:val="009D7B3F"/>
    <w:rsid w:val="009E0030"/>
    <w:rsid w:val="009E1EE2"/>
    <w:rsid w:val="009E250E"/>
    <w:rsid w:val="009E3DAC"/>
    <w:rsid w:val="009E5EBF"/>
    <w:rsid w:val="009E6359"/>
    <w:rsid w:val="009F1389"/>
    <w:rsid w:val="009F3C27"/>
    <w:rsid w:val="009F7614"/>
    <w:rsid w:val="009F796E"/>
    <w:rsid w:val="00A026ED"/>
    <w:rsid w:val="00A046A6"/>
    <w:rsid w:val="00A04863"/>
    <w:rsid w:val="00A051E5"/>
    <w:rsid w:val="00A06729"/>
    <w:rsid w:val="00A06AC9"/>
    <w:rsid w:val="00A07DF3"/>
    <w:rsid w:val="00A1087E"/>
    <w:rsid w:val="00A10EC3"/>
    <w:rsid w:val="00A123AC"/>
    <w:rsid w:val="00A126E1"/>
    <w:rsid w:val="00A133AA"/>
    <w:rsid w:val="00A14EA2"/>
    <w:rsid w:val="00A15BA3"/>
    <w:rsid w:val="00A15C26"/>
    <w:rsid w:val="00A15FCA"/>
    <w:rsid w:val="00A16FB4"/>
    <w:rsid w:val="00A17719"/>
    <w:rsid w:val="00A17EBA"/>
    <w:rsid w:val="00A205B5"/>
    <w:rsid w:val="00A20E46"/>
    <w:rsid w:val="00A219B9"/>
    <w:rsid w:val="00A24B14"/>
    <w:rsid w:val="00A30A97"/>
    <w:rsid w:val="00A34CA7"/>
    <w:rsid w:val="00A352AF"/>
    <w:rsid w:val="00A375A9"/>
    <w:rsid w:val="00A4124C"/>
    <w:rsid w:val="00A41A1F"/>
    <w:rsid w:val="00A42040"/>
    <w:rsid w:val="00A44ACD"/>
    <w:rsid w:val="00A467E1"/>
    <w:rsid w:val="00A50DD5"/>
    <w:rsid w:val="00A53202"/>
    <w:rsid w:val="00A536C5"/>
    <w:rsid w:val="00A54793"/>
    <w:rsid w:val="00A61D4E"/>
    <w:rsid w:val="00A661E9"/>
    <w:rsid w:val="00A71218"/>
    <w:rsid w:val="00A71924"/>
    <w:rsid w:val="00A71E6A"/>
    <w:rsid w:val="00A71FC0"/>
    <w:rsid w:val="00A7402D"/>
    <w:rsid w:val="00A749E5"/>
    <w:rsid w:val="00A810D5"/>
    <w:rsid w:val="00A82BDE"/>
    <w:rsid w:val="00A832BB"/>
    <w:rsid w:val="00A840F9"/>
    <w:rsid w:val="00A85313"/>
    <w:rsid w:val="00A85B95"/>
    <w:rsid w:val="00A86C6B"/>
    <w:rsid w:val="00A872E5"/>
    <w:rsid w:val="00A9146A"/>
    <w:rsid w:val="00A92B5B"/>
    <w:rsid w:val="00A92EFD"/>
    <w:rsid w:val="00A93E56"/>
    <w:rsid w:val="00A96D3D"/>
    <w:rsid w:val="00A97BB1"/>
    <w:rsid w:val="00AA0AD9"/>
    <w:rsid w:val="00AA0B94"/>
    <w:rsid w:val="00AA1F1C"/>
    <w:rsid w:val="00AA2708"/>
    <w:rsid w:val="00AA37A5"/>
    <w:rsid w:val="00AA600E"/>
    <w:rsid w:val="00AA63CD"/>
    <w:rsid w:val="00AA6479"/>
    <w:rsid w:val="00AA6E78"/>
    <w:rsid w:val="00AA7F93"/>
    <w:rsid w:val="00AB195D"/>
    <w:rsid w:val="00AB2F63"/>
    <w:rsid w:val="00AB333E"/>
    <w:rsid w:val="00AB3754"/>
    <w:rsid w:val="00AB406B"/>
    <w:rsid w:val="00AB49F1"/>
    <w:rsid w:val="00AB4E70"/>
    <w:rsid w:val="00AB6E65"/>
    <w:rsid w:val="00AC0345"/>
    <w:rsid w:val="00AC0539"/>
    <w:rsid w:val="00AC52F1"/>
    <w:rsid w:val="00AC727E"/>
    <w:rsid w:val="00AD37BB"/>
    <w:rsid w:val="00AD4E63"/>
    <w:rsid w:val="00AD559F"/>
    <w:rsid w:val="00AD6D6F"/>
    <w:rsid w:val="00AD7AC4"/>
    <w:rsid w:val="00AE053A"/>
    <w:rsid w:val="00AE3C0F"/>
    <w:rsid w:val="00AE545E"/>
    <w:rsid w:val="00AF0E17"/>
    <w:rsid w:val="00AF1181"/>
    <w:rsid w:val="00AF2081"/>
    <w:rsid w:val="00AF26B8"/>
    <w:rsid w:val="00AF3D0E"/>
    <w:rsid w:val="00AF4339"/>
    <w:rsid w:val="00AF55B6"/>
    <w:rsid w:val="00AF5E65"/>
    <w:rsid w:val="00AF61AE"/>
    <w:rsid w:val="00AF67E1"/>
    <w:rsid w:val="00AF7CC3"/>
    <w:rsid w:val="00B008F1"/>
    <w:rsid w:val="00B01237"/>
    <w:rsid w:val="00B01B04"/>
    <w:rsid w:val="00B02FE7"/>
    <w:rsid w:val="00B03BEF"/>
    <w:rsid w:val="00B047BE"/>
    <w:rsid w:val="00B057D1"/>
    <w:rsid w:val="00B078E2"/>
    <w:rsid w:val="00B1006B"/>
    <w:rsid w:val="00B165C0"/>
    <w:rsid w:val="00B168E9"/>
    <w:rsid w:val="00B2043A"/>
    <w:rsid w:val="00B20E46"/>
    <w:rsid w:val="00B20F0F"/>
    <w:rsid w:val="00B22163"/>
    <w:rsid w:val="00B22620"/>
    <w:rsid w:val="00B22BEF"/>
    <w:rsid w:val="00B22EEC"/>
    <w:rsid w:val="00B237F7"/>
    <w:rsid w:val="00B23861"/>
    <w:rsid w:val="00B23FBE"/>
    <w:rsid w:val="00B240AF"/>
    <w:rsid w:val="00B2488A"/>
    <w:rsid w:val="00B270C4"/>
    <w:rsid w:val="00B313A6"/>
    <w:rsid w:val="00B3159B"/>
    <w:rsid w:val="00B32244"/>
    <w:rsid w:val="00B33DE7"/>
    <w:rsid w:val="00B35BFF"/>
    <w:rsid w:val="00B37098"/>
    <w:rsid w:val="00B3721B"/>
    <w:rsid w:val="00B41176"/>
    <w:rsid w:val="00B41BA2"/>
    <w:rsid w:val="00B431A2"/>
    <w:rsid w:val="00B44441"/>
    <w:rsid w:val="00B453E7"/>
    <w:rsid w:val="00B50742"/>
    <w:rsid w:val="00B50DD0"/>
    <w:rsid w:val="00B52BC7"/>
    <w:rsid w:val="00B5372F"/>
    <w:rsid w:val="00B53EA6"/>
    <w:rsid w:val="00B54C9F"/>
    <w:rsid w:val="00B55F2D"/>
    <w:rsid w:val="00B55F2E"/>
    <w:rsid w:val="00B56A6C"/>
    <w:rsid w:val="00B56DE6"/>
    <w:rsid w:val="00B60404"/>
    <w:rsid w:val="00B6045C"/>
    <w:rsid w:val="00B61E0E"/>
    <w:rsid w:val="00B61FE6"/>
    <w:rsid w:val="00B624CC"/>
    <w:rsid w:val="00B70FDF"/>
    <w:rsid w:val="00B71012"/>
    <w:rsid w:val="00B72C37"/>
    <w:rsid w:val="00B746B1"/>
    <w:rsid w:val="00B81274"/>
    <w:rsid w:val="00B818ED"/>
    <w:rsid w:val="00B83921"/>
    <w:rsid w:val="00B83D3D"/>
    <w:rsid w:val="00B84072"/>
    <w:rsid w:val="00B923C6"/>
    <w:rsid w:val="00B928A2"/>
    <w:rsid w:val="00B9398F"/>
    <w:rsid w:val="00B953BF"/>
    <w:rsid w:val="00B97DEF"/>
    <w:rsid w:val="00BA047D"/>
    <w:rsid w:val="00BA0AFC"/>
    <w:rsid w:val="00BA2E1F"/>
    <w:rsid w:val="00BA44A6"/>
    <w:rsid w:val="00BA465C"/>
    <w:rsid w:val="00BA5A6D"/>
    <w:rsid w:val="00BA7352"/>
    <w:rsid w:val="00BA7BC5"/>
    <w:rsid w:val="00BB337B"/>
    <w:rsid w:val="00BB5823"/>
    <w:rsid w:val="00BB5E0A"/>
    <w:rsid w:val="00BB6EDC"/>
    <w:rsid w:val="00BC41D5"/>
    <w:rsid w:val="00BC5737"/>
    <w:rsid w:val="00BC7C6C"/>
    <w:rsid w:val="00BD08AB"/>
    <w:rsid w:val="00BD0BFC"/>
    <w:rsid w:val="00BD0FBE"/>
    <w:rsid w:val="00BD4F9C"/>
    <w:rsid w:val="00BD5144"/>
    <w:rsid w:val="00BD68CE"/>
    <w:rsid w:val="00BE03BF"/>
    <w:rsid w:val="00BE4C6B"/>
    <w:rsid w:val="00BE7CF7"/>
    <w:rsid w:val="00BF0325"/>
    <w:rsid w:val="00BF469C"/>
    <w:rsid w:val="00BF4E89"/>
    <w:rsid w:val="00BF6F3D"/>
    <w:rsid w:val="00C01C7F"/>
    <w:rsid w:val="00C0671A"/>
    <w:rsid w:val="00C07034"/>
    <w:rsid w:val="00C115DF"/>
    <w:rsid w:val="00C14210"/>
    <w:rsid w:val="00C14AF0"/>
    <w:rsid w:val="00C14BA4"/>
    <w:rsid w:val="00C14D10"/>
    <w:rsid w:val="00C16F3C"/>
    <w:rsid w:val="00C17E49"/>
    <w:rsid w:val="00C17EA3"/>
    <w:rsid w:val="00C224C8"/>
    <w:rsid w:val="00C22A64"/>
    <w:rsid w:val="00C27C44"/>
    <w:rsid w:val="00C305F3"/>
    <w:rsid w:val="00C30B96"/>
    <w:rsid w:val="00C31E72"/>
    <w:rsid w:val="00C33467"/>
    <w:rsid w:val="00C340C6"/>
    <w:rsid w:val="00C35E4C"/>
    <w:rsid w:val="00C36003"/>
    <w:rsid w:val="00C37788"/>
    <w:rsid w:val="00C37FA2"/>
    <w:rsid w:val="00C41907"/>
    <w:rsid w:val="00C4273D"/>
    <w:rsid w:val="00C42DBA"/>
    <w:rsid w:val="00C441BC"/>
    <w:rsid w:val="00C442B8"/>
    <w:rsid w:val="00C458E6"/>
    <w:rsid w:val="00C45A68"/>
    <w:rsid w:val="00C4659F"/>
    <w:rsid w:val="00C46F2F"/>
    <w:rsid w:val="00C47742"/>
    <w:rsid w:val="00C4775D"/>
    <w:rsid w:val="00C4796C"/>
    <w:rsid w:val="00C53A8A"/>
    <w:rsid w:val="00C54604"/>
    <w:rsid w:val="00C54DC0"/>
    <w:rsid w:val="00C552CA"/>
    <w:rsid w:val="00C55A6E"/>
    <w:rsid w:val="00C56CD3"/>
    <w:rsid w:val="00C70431"/>
    <w:rsid w:val="00C73729"/>
    <w:rsid w:val="00C745A5"/>
    <w:rsid w:val="00C7703E"/>
    <w:rsid w:val="00C77B5B"/>
    <w:rsid w:val="00C808EB"/>
    <w:rsid w:val="00C82340"/>
    <w:rsid w:val="00C824A3"/>
    <w:rsid w:val="00C8319F"/>
    <w:rsid w:val="00C842F6"/>
    <w:rsid w:val="00C849AC"/>
    <w:rsid w:val="00C84AB9"/>
    <w:rsid w:val="00C875D3"/>
    <w:rsid w:val="00C914B4"/>
    <w:rsid w:val="00C93A6B"/>
    <w:rsid w:val="00C9426D"/>
    <w:rsid w:val="00C9603D"/>
    <w:rsid w:val="00CA0E02"/>
    <w:rsid w:val="00CA2CB9"/>
    <w:rsid w:val="00CA7984"/>
    <w:rsid w:val="00CB62FF"/>
    <w:rsid w:val="00CC05A9"/>
    <w:rsid w:val="00CC167E"/>
    <w:rsid w:val="00CC248D"/>
    <w:rsid w:val="00CC2DEB"/>
    <w:rsid w:val="00CC3C56"/>
    <w:rsid w:val="00CC54F3"/>
    <w:rsid w:val="00CC587A"/>
    <w:rsid w:val="00CD00CB"/>
    <w:rsid w:val="00CD1689"/>
    <w:rsid w:val="00CD18BB"/>
    <w:rsid w:val="00CD4DB2"/>
    <w:rsid w:val="00CD5555"/>
    <w:rsid w:val="00CD5E98"/>
    <w:rsid w:val="00CE29B1"/>
    <w:rsid w:val="00CE485C"/>
    <w:rsid w:val="00CF0FAA"/>
    <w:rsid w:val="00CF293C"/>
    <w:rsid w:val="00CF3AE5"/>
    <w:rsid w:val="00CF5607"/>
    <w:rsid w:val="00CF7768"/>
    <w:rsid w:val="00D0063B"/>
    <w:rsid w:val="00D02141"/>
    <w:rsid w:val="00D02195"/>
    <w:rsid w:val="00D0787F"/>
    <w:rsid w:val="00D10466"/>
    <w:rsid w:val="00D1161A"/>
    <w:rsid w:val="00D11F19"/>
    <w:rsid w:val="00D13310"/>
    <w:rsid w:val="00D14270"/>
    <w:rsid w:val="00D203FC"/>
    <w:rsid w:val="00D20775"/>
    <w:rsid w:val="00D21063"/>
    <w:rsid w:val="00D22918"/>
    <w:rsid w:val="00D23556"/>
    <w:rsid w:val="00D23A7D"/>
    <w:rsid w:val="00D23F99"/>
    <w:rsid w:val="00D2456E"/>
    <w:rsid w:val="00D245BE"/>
    <w:rsid w:val="00D25ADA"/>
    <w:rsid w:val="00D278A5"/>
    <w:rsid w:val="00D27E22"/>
    <w:rsid w:val="00D303AE"/>
    <w:rsid w:val="00D30F5F"/>
    <w:rsid w:val="00D31677"/>
    <w:rsid w:val="00D32A2C"/>
    <w:rsid w:val="00D330F0"/>
    <w:rsid w:val="00D3323E"/>
    <w:rsid w:val="00D376D4"/>
    <w:rsid w:val="00D37D07"/>
    <w:rsid w:val="00D4095A"/>
    <w:rsid w:val="00D428A0"/>
    <w:rsid w:val="00D4455C"/>
    <w:rsid w:val="00D4708B"/>
    <w:rsid w:val="00D470FB"/>
    <w:rsid w:val="00D47C41"/>
    <w:rsid w:val="00D47D23"/>
    <w:rsid w:val="00D510E7"/>
    <w:rsid w:val="00D520CE"/>
    <w:rsid w:val="00D527FD"/>
    <w:rsid w:val="00D53E42"/>
    <w:rsid w:val="00D54CF5"/>
    <w:rsid w:val="00D55471"/>
    <w:rsid w:val="00D56577"/>
    <w:rsid w:val="00D5660B"/>
    <w:rsid w:val="00D57343"/>
    <w:rsid w:val="00D61F57"/>
    <w:rsid w:val="00D61F70"/>
    <w:rsid w:val="00D62476"/>
    <w:rsid w:val="00D63746"/>
    <w:rsid w:val="00D6383E"/>
    <w:rsid w:val="00D646F5"/>
    <w:rsid w:val="00D65607"/>
    <w:rsid w:val="00D65F09"/>
    <w:rsid w:val="00D70640"/>
    <w:rsid w:val="00D73DF4"/>
    <w:rsid w:val="00D73F79"/>
    <w:rsid w:val="00D7469D"/>
    <w:rsid w:val="00D80294"/>
    <w:rsid w:val="00D80E59"/>
    <w:rsid w:val="00D82B67"/>
    <w:rsid w:val="00D830C6"/>
    <w:rsid w:val="00D846E2"/>
    <w:rsid w:val="00D85100"/>
    <w:rsid w:val="00D8679C"/>
    <w:rsid w:val="00D867EF"/>
    <w:rsid w:val="00D87E96"/>
    <w:rsid w:val="00D9064B"/>
    <w:rsid w:val="00D91124"/>
    <w:rsid w:val="00D913F2"/>
    <w:rsid w:val="00D91DD7"/>
    <w:rsid w:val="00D921A7"/>
    <w:rsid w:val="00D9221D"/>
    <w:rsid w:val="00D927ED"/>
    <w:rsid w:val="00D93201"/>
    <w:rsid w:val="00D9402D"/>
    <w:rsid w:val="00D957C1"/>
    <w:rsid w:val="00D97B2B"/>
    <w:rsid w:val="00D97B58"/>
    <w:rsid w:val="00DA0F9A"/>
    <w:rsid w:val="00DA2F39"/>
    <w:rsid w:val="00DA3C25"/>
    <w:rsid w:val="00DA5843"/>
    <w:rsid w:val="00DA5DD8"/>
    <w:rsid w:val="00DB0279"/>
    <w:rsid w:val="00DB4AFB"/>
    <w:rsid w:val="00DB4DD9"/>
    <w:rsid w:val="00DB5238"/>
    <w:rsid w:val="00DB7413"/>
    <w:rsid w:val="00DB7442"/>
    <w:rsid w:val="00DC2C63"/>
    <w:rsid w:val="00DC33B7"/>
    <w:rsid w:val="00DC4912"/>
    <w:rsid w:val="00DC52E8"/>
    <w:rsid w:val="00DD087E"/>
    <w:rsid w:val="00DD0B04"/>
    <w:rsid w:val="00DD15EE"/>
    <w:rsid w:val="00DE1624"/>
    <w:rsid w:val="00DE25BA"/>
    <w:rsid w:val="00DE48E7"/>
    <w:rsid w:val="00DF0D54"/>
    <w:rsid w:val="00DF0FE2"/>
    <w:rsid w:val="00DF1A72"/>
    <w:rsid w:val="00DF542E"/>
    <w:rsid w:val="00DF614B"/>
    <w:rsid w:val="00DF6C65"/>
    <w:rsid w:val="00E02175"/>
    <w:rsid w:val="00E0282A"/>
    <w:rsid w:val="00E02BF7"/>
    <w:rsid w:val="00E04AAD"/>
    <w:rsid w:val="00E059C4"/>
    <w:rsid w:val="00E066F3"/>
    <w:rsid w:val="00E1345F"/>
    <w:rsid w:val="00E21C6A"/>
    <w:rsid w:val="00E23BEC"/>
    <w:rsid w:val="00E24EBC"/>
    <w:rsid w:val="00E25DA3"/>
    <w:rsid w:val="00E26A04"/>
    <w:rsid w:val="00E26D82"/>
    <w:rsid w:val="00E27B54"/>
    <w:rsid w:val="00E31680"/>
    <w:rsid w:val="00E31C46"/>
    <w:rsid w:val="00E32CDA"/>
    <w:rsid w:val="00E331B2"/>
    <w:rsid w:val="00E331B8"/>
    <w:rsid w:val="00E3670C"/>
    <w:rsid w:val="00E36FE2"/>
    <w:rsid w:val="00E3722E"/>
    <w:rsid w:val="00E41B59"/>
    <w:rsid w:val="00E436D9"/>
    <w:rsid w:val="00E439CB"/>
    <w:rsid w:val="00E45541"/>
    <w:rsid w:val="00E469E0"/>
    <w:rsid w:val="00E472D2"/>
    <w:rsid w:val="00E50036"/>
    <w:rsid w:val="00E50B6F"/>
    <w:rsid w:val="00E50C38"/>
    <w:rsid w:val="00E5377F"/>
    <w:rsid w:val="00E53B76"/>
    <w:rsid w:val="00E549F9"/>
    <w:rsid w:val="00E5586F"/>
    <w:rsid w:val="00E55AA9"/>
    <w:rsid w:val="00E55AB0"/>
    <w:rsid w:val="00E56442"/>
    <w:rsid w:val="00E60E2B"/>
    <w:rsid w:val="00E627CA"/>
    <w:rsid w:val="00E64CA2"/>
    <w:rsid w:val="00E65A7C"/>
    <w:rsid w:val="00E66996"/>
    <w:rsid w:val="00E7302B"/>
    <w:rsid w:val="00E762A4"/>
    <w:rsid w:val="00E7665D"/>
    <w:rsid w:val="00E80A0A"/>
    <w:rsid w:val="00E80FCF"/>
    <w:rsid w:val="00E8506F"/>
    <w:rsid w:val="00E87C40"/>
    <w:rsid w:val="00E90BDF"/>
    <w:rsid w:val="00E90E48"/>
    <w:rsid w:val="00E925A6"/>
    <w:rsid w:val="00E93A2E"/>
    <w:rsid w:val="00E943F9"/>
    <w:rsid w:val="00E94996"/>
    <w:rsid w:val="00E95EDD"/>
    <w:rsid w:val="00E95F17"/>
    <w:rsid w:val="00E965AE"/>
    <w:rsid w:val="00E9790D"/>
    <w:rsid w:val="00E97CBB"/>
    <w:rsid w:val="00E97F50"/>
    <w:rsid w:val="00E97F58"/>
    <w:rsid w:val="00EA0945"/>
    <w:rsid w:val="00EA17B2"/>
    <w:rsid w:val="00EA20EB"/>
    <w:rsid w:val="00EA2D81"/>
    <w:rsid w:val="00EA4343"/>
    <w:rsid w:val="00EA5012"/>
    <w:rsid w:val="00EA654C"/>
    <w:rsid w:val="00EB16F7"/>
    <w:rsid w:val="00EB2968"/>
    <w:rsid w:val="00EB5AAE"/>
    <w:rsid w:val="00EB79C1"/>
    <w:rsid w:val="00EC2A7E"/>
    <w:rsid w:val="00EC2F3C"/>
    <w:rsid w:val="00EC3A87"/>
    <w:rsid w:val="00EC4AA8"/>
    <w:rsid w:val="00EC4B25"/>
    <w:rsid w:val="00EC6D4C"/>
    <w:rsid w:val="00EC7498"/>
    <w:rsid w:val="00EC7B67"/>
    <w:rsid w:val="00ED0602"/>
    <w:rsid w:val="00ED330C"/>
    <w:rsid w:val="00ED37DE"/>
    <w:rsid w:val="00ED53E0"/>
    <w:rsid w:val="00ED5F00"/>
    <w:rsid w:val="00ED63BD"/>
    <w:rsid w:val="00ED76FD"/>
    <w:rsid w:val="00EE0F73"/>
    <w:rsid w:val="00EE1AC7"/>
    <w:rsid w:val="00EE4FDF"/>
    <w:rsid w:val="00EE564B"/>
    <w:rsid w:val="00EE5710"/>
    <w:rsid w:val="00EE7C6F"/>
    <w:rsid w:val="00EF0A02"/>
    <w:rsid w:val="00EF0A23"/>
    <w:rsid w:val="00EF424E"/>
    <w:rsid w:val="00EF4597"/>
    <w:rsid w:val="00EF66B0"/>
    <w:rsid w:val="00F05555"/>
    <w:rsid w:val="00F062F4"/>
    <w:rsid w:val="00F106DC"/>
    <w:rsid w:val="00F12094"/>
    <w:rsid w:val="00F12342"/>
    <w:rsid w:val="00F13E67"/>
    <w:rsid w:val="00F151EC"/>
    <w:rsid w:val="00F172E4"/>
    <w:rsid w:val="00F212B6"/>
    <w:rsid w:val="00F21818"/>
    <w:rsid w:val="00F21ADB"/>
    <w:rsid w:val="00F2211B"/>
    <w:rsid w:val="00F2386C"/>
    <w:rsid w:val="00F25A4C"/>
    <w:rsid w:val="00F30566"/>
    <w:rsid w:val="00F31D08"/>
    <w:rsid w:val="00F31DA4"/>
    <w:rsid w:val="00F339E4"/>
    <w:rsid w:val="00F36690"/>
    <w:rsid w:val="00F41EA9"/>
    <w:rsid w:val="00F42B1D"/>
    <w:rsid w:val="00F42BDD"/>
    <w:rsid w:val="00F4466D"/>
    <w:rsid w:val="00F44A2F"/>
    <w:rsid w:val="00F4575A"/>
    <w:rsid w:val="00F4589C"/>
    <w:rsid w:val="00F45AFE"/>
    <w:rsid w:val="00F45C04"/>
    <w:rsid w:val="00F50733"/>
    <w:rsid w:val="00F51412"/>
    <w:rsid w:val="00F51792"/>
    <w:rsid w:val="00F54F35"/>
    <w:rsid w:val="00F55922"/>
    <w:rsid w:val="00F55D5D"/>
    <w:rsid w:val="00F56B46"/>
    <w:rsid w:val="00F571FC"/>
    <w:rsid w:val="00F61141"/>
    <w:rsid w:val="00F61309"/>
    <w:rsid w:val="00F61E1C"/>
    <w:rsid w:val="00F64D14"/>
    <w:rsid w:val="00F6571F"/>
    <w:rsid w:val="00F662B4"/>
    <w:rsid w:val="00F72346"/>
    <w:rsid w:val="00F7389C"/>
    <w:rsid w:val="00F75E7F"/>
    <w:rsid w:val="00F774DD"/>
    <w:rsid w:val="00F85EBD"/>
    <w:rsid w:val="00F91AE1"/>
    <w:rsid w:val="00F936E1"/>
    <w:rsid w:val="00F94D90"/>
    <w:rsid w:val="00FA15BF"/>
    <w:rsid w:val="00FA30C1"/>
    <w:rsid w:val="00FA3912"/>
    <w:rsid w:val="00FA5B30"/>
    <w:rsid w:val="00FA5FA0"/>
    <w:rsid w:val="00FA746D"/>
    <w:rsid w:val="00FA79E2"/>
    <w:rsid w:val="00FB21E4"/>
    <w:rsid w:val="00FB2B0C"/>
    <w:rsid w:val="00FB3A20"/>
    <w:rsid w:val="00FB4081"/>
    <w:rsid w:val="00FB5025"/>
    <w:rsid w:val="00FB7341"/>
    <w:rsid w:val="00FC043E"/>
    <w:rsid w:val="00FC0F42"/>
    <w:rsid w:val="00FC107D"/>
    <w:rsid w:val="00FC1AE2"/>
    <w:rsid w:val="00FC3A6C"/>
    <w:rsid w:val="00FC40EA"/>
    <w:rsid w:val="00FC5CB5"/>
    <w:rsid w:val="00FC6070"/>
    <w:rsid w:val="00FC6822"/>
    <w:rsid w:val="00FD056E"/>
    <w:rsid w:val="00FD19BE"/>
    <w:rsid w:val="00FD2647"/>
    <w:rsid w:val="00FD2C76"/>
    <w:rsid w:val="00FD4C2C"/>
    <w:rsid w:val="00FD5254"/>
    <w:rsid w:val="00FD661E"/>
    <w:rsid w:val="00FD7030"/>
    <w:rsid w:val="00FD7BA9"/>
    <w:rsid w:val="00FE0992"/>
    <w:rsid w:val="00FE0BA1"/>
    <w:rsid w:val="00FE1104"/>
    <w:rsid w:val="00FE2650"/>
    <w:rsid w:val="00FE2A8B"/>
    <w:rsid w:val="00FE4658"/>
    <w:rsid w:val="00FE549F"/>
    <w:rsid w:val="00FF05EE"/>
    <w:rsid w:val="00FF2AE2"/>
    <w:rsid w:val="00FF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452D0"/>
  <w15:chartTrackingRefBased/>
  <w15:docId w15:val="{B3C6AF00-598F-4816-8903-F66D5D8C5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1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1E4"/>
    <w:pPr>
      <w:jc w:val="both"/>
    </w:pPr>
    <w:rPr>
      <w:rFonts w:ascii="Arial" w:eastAsiaTheme="minorEastAsia" w:hAnsi="Arial" w:cs="Arial"/>
      <w:color w:val="000000"/>
      <w:sz w:val="22"/>
      <w:szCs w:val="24"/>
      <w:lang w:val="en-GB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CA2CB9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rsid w:val="00FB21E4"/>
    <w:pPr>
      <w:tabs>
        <w:tab w:val="center" w:pos="4153"/>
        <w:tab w:val="right" w:pos="8306"/>
      </w:tabs>
    </w:pPr>
    <w:rPr>
      <w:rFonts w:cs="Times New Roman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FB21E4"/>
    <w:rPr>
      <w:rFonts w:ascii="Arial" w:eastAsiaTheme="minorEastAsia" w:hAnsi="Arial"/>
      <w:color w:val="000000"/>
      <w:sz w:val="22"/>
      <w:szCs w:val="24"/>
      <w:lang w:val="en-GB" w:eastAsia="zh-CN"/>
    </w:rPr>
  </w:style>
  <w:style w:type="paragraph" w:styleId="Footer">
    <w:name w:val="footer"/>
    <w:basedOn w:val="Normal"/>
    <w:link w:val="FooterChar"/>
    <w:uiPriority w:val="99"/>
    <w:rsid w:val="00FB21E4"/>
    <w:pPr>
      <w:tabs>
        <w:tab w:val="center" w:pos="4153"/>
        <w:tab w:val="right" w:pos="8306"/>
      </w:tabs>
    </w:pPr>
    <w:rPr>
      <w:rFonts w:cs="Times New Roman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FB21E4"/>
    <w:rPr>
      <w:rFonts w:ascii="Arial" w:eastAsiaTheme="minorEastAsia" w:hAnsi="Arial"/>
      <w:color w:val="000000"/>
      <w:sz w:val="22"/>
      <w:szCs w:val="24"/>
      <w:lang w:val="en-GB" w:eastAsia="zh-CN"/>
    </w:rPr>
  </w:style>
  <w:style w:type="paragraph" w:styleId="BodyText3">
    <w:name w:val="Body Text 3"/>
    <w:basedOn w:val="Normal"/>
    <w:link w:val="BodyText3Char"/>
    <w:uiPriority w:val="99"/>
    <w:rsid w:val="00FB21E4"/>
    <w:pPr>
      <w:spacing w:after="120"/>
      <w:jc w:val="left"/>
    </w:pPr>
    <w:rPr>
      <w:rFonts w:eastAsia="Batang" w:cs="Times New Roman"/>
      <w:i/>
      <w:sz w:val="16"/>
      <w:szCs w:val="16"/>
      <w:lang w:val="fr-FR" w:eastAsia="zh-CN"/>
    </w:rPr>
  </w:style>
  <w:style w:type="character" w:customStyle="1" w:styleId="BodyText3Char">
    <w:name w:val="Body Text 3 Char"/>
    <w:basedOn w:val="DefaultParagraphFont"/>
    <w:link w:val="BodyText3"/>
    <w:uiPriority w:val="99"/>
    <w:rsid w:val="00FB21E4"/>
    <w:rPr>
      <w:rFonts w:ascii="Arial" w:eastAsia="Batang" w:hAnsi="Arial"/>
      <w:i/>
      <w:color w:val="000000"/>
      <w:sz w:val="16"/>
      <w:szCs w:val="16"/>
      <w:lang w:val="fr-FR" w:eastAsia="zh-CN"/>
    </w:rPr>
  </w:style>
  <w:style w:type="table" w:styleId="TableGrid">
    <w:name w:val="Table Grid"/>
    <w:basedOn w:val="TableNormal"/>
    <w:rsid w:val="00FB21E4"/>
    <w:pPr>
      <w:jc w:val="both"/>
    </w:pPr>
    <w:rPr>
      <w:rFonts w:eastAsiaTheme="minorEastAsia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HIMAGENDATITLE">
    <w:name w:val="OHIM AGENDA TITLE"/>
    <w:basedOn w:val="Normal"/>
    <w:link w:val="OHIMAGENDATITLEChar"/>
    <w:uiPriority w:val="99"/>
    <w:rsid w:val="00FB21E4"/>
    <w:pPr>
      <w:jc w:val="left"/>
    </w:pPr>
    <w:rPr>
      <w:rFonts w:cs="Times New Roman"/>
      <w:b/>
      <w:color w:val="292929"/>
      <w:sz w:val="36"/>
      <w:szCs w:val="20"/>
      <w:lang w:val="it-IT" w:eastAsia="zh-CN"/>
    </w:rPr>
  </w:style>
  <w:style w:type="paragraph" w:customStyle="1" w:styleId="OHIMCONTACT">
    <w:name w:val="OHIM CONTACT"/>
    <w:basedOn w:val="BodyText3"/>
    <w:link w:val="OHIMCONTACTChar"/>
    <w:uiPriority w:val="99"/>
    <w:rsid w:val="00FB21E4"/>
    <w:rPr>
      <w:b/>
      <w:i w:val="0"/>
      <w:color w:val="595959"/>
      <w:sz w:val="22"/>
      <w:szCs w:val="20"/>
      <w:u w:val="single"/>
      <w:lang w:val="en-US"/>
    </w:rPr>
  </w:style>
  <w:style w:type="character" w:customStyle="1" w:styleId="OHIMAGENDATITLEChar">
    <w:name w:val="OHIM AGENDA TITLE Char"/>
    <w:link w:val="OHIMAGENDATITLE"/>
    <w:uiPriority w:val="99"/>
    <w:locked/>
    <w:rsid w:val="00FB21E4"/>
    <w:rPr>
      <w:rFonts w:ascii="Arial" w:eastAsiaTheme="minorEastAsia" w:hAnsi="Arial"/>
      <w:b/>
      <w:color w:val="292929"/>
      <w:sz w:val="36"/>
      <w:szCs w:val="20"/>
      <w:lang w:val="it-IT" w:eastAsia="zh-CN"/>
    </w:rPr>
  </w:style>
  <w:style w:type="character" w:customStyle="1" w:styleId="OHIMCONTACTChar">
    <w:name w:val="OHIM CONTACT Char"/>
    <w:link w:val="OHIMCONTACT"/>
    <w:uiPriority w:val="99"/>
    <w:locked/>
    <w:rsid w:val="00FB21E4"/>
    <w:rPr>
      <w:rFonts w:ascii="Arial" w:eastAsia="Batang" w:hAnsi="Arial"/>
      <w:b/>
      <w:color w:val="595959"/>
      <w:sz w:val="22"/>
      <w:szCs w:val="20"/>
      <w:u w:val="single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Theme="minorEastAsia" w:hAnsi="Arial" w:cs="Arial"/>
      <w:color w:val="000000"/>
      <w:sz w:val="22"/>
      <w:szCs w:val="24"/>
      <w:lang w:val="en-GB"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D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DD5"/>
    <w:rPr>
      <w:rFonts w:ascii="Segoe UI" w:eastAsiaTheme="minorEastAsia" w:hAnsi="Segoe UI" w:cs="Segoe UI"/>
      <w:color w:val="000000"/>
      <w:sz w:val="18"/>
      <w:szCs w:val="18"/>
      <w:lang w:val="en-GB" w:eastAsia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D3C"/>
    <w:pPr>
      <w:jc w:val="both"/>
    </w:pPr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D3C"/>
    <w:rPr>
      <w:rFonts w:ascii="Arial" w:eastAsiaTheme="minorEastAsia" w:hAnsi="Arial" w:cs="Arial"/>
      <w:b/>
      <w:bCs/>
      <w:color w:val="000000"/>
      <w:sz w:val="20"/>
      <w:szCs w:val="20"/>
      <w:lang w:val="en-GB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D8248-4A02-4642-AAFB-8907804CC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Patent and Trademark Office</Company>
  <LinksUpToDate>false</LinksUpToDate>
  <CharactersWithSpaces>6394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Lowry, Leigh</dc:creator>
  <cp:keywords/>
  <dc:description/>
  <cp:lastModifiedBy>Lowry, Leigh</cp:lastModifiedBy>
  <cp:revision>15</cp:revision>
  <dcterms:created xsi:type="dcterms:W3CDTF">2020-10-19T01:21:00Z</dcterms:created>
  <dcterms:modified xsi:type="dcterms:W3CDTF">2020-10-19T01:43:00Z</dcterms:modified>
</cp:coreProperties>
</file>