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4D" w:rsidRPr="0050344E" w:rsidRDefault="00FE1AB2" w:rsidP="0006671B">
      <w:pPr>
        <w:pStyle w:val="BodyText"/>
        <w:rPr>
          <w:rFonts w:eastAsia="Times New Roman"/>
        </w:rPr>
      </w:pPr>
      <w:bookmarkStart w:id="0" w:name="_GoBack"/>
      <w:bookmarkEnd w:id="0"/>
      <w:r>
        <w:rPr>
          <w:rFonts w:eastAsia="Times New Roman"/>
        </w:rPr>
        <w:t xml:space="preserve">MEMORANDUM </w:t>
      </w:r>
      <w:r>
        <w:rPr>
          <w:rFonts w:eastAsia="Times New Roman"/>
          <w:lang w:eastAsia="ja-JP"/>
        </w:rPr>
        <w:t>OF COOPERATION AMONG</w:t>
      </w:r>
      <w:r>
        <w:rPr>
          <w:rFonts w:eastAsia="Times New Roman"/>
        </w:rPr>
        <w:t xml:space="preserve"> THE UNITED STATES PATENT AND TRADEMARK OFFICE, </w:t>
      </w:r>
      <w:r w:rsidRPr="0006671B">
        <w:rPr>
          <w:rFonts w:eastAsia="Times New Roman"/>
        </w:rPr>
        <w:t>EUROPEAN UNION INTELLECTUAL PROPERTY OFFICE</w:t>
      </w:r>
      <w:r>
        <w:rPr>
          <w:rFonts w:eastAsia="Times New Roman"/>
        </w:rPr>
        <w:t>,</w:t>
      </w:r>
      <w:r w:rsidRPr="0006671B">
        <w:rPr>
          <w:rFonts w:eastAsia="Times New Roman"/>
        </w:rPr>
        <w:t xml:space="preserve"> </w:t>
      </w:r>
      <w:r>
        <w:rPr>
          <w:rFonts w:eastAsia="Times New Roman"/>
        </w:rPr>
        <w:t xml:space="preserve">THE JAPAN PATENT OFFICE, THE KOREA INTELLECTUAL PROPERTY OFFICE, </w:t>
      </w:r>
      <w:r w:rsidRPr="0006671B">
        <w:rPr>
          <w:rFonts w:eastAsia="Times New Roman"/>
        </w:rPr>
        <w:t>TRADEMARK OFFICE OF THE STATE ADMINISTRATION OF INDUSTRY AND COMMERCE OF THE PEOPLE’S REPUBLIC OF CHINA</w:t>
      </w:r>
      <w:r>
        <w:rPr>
          <w:rFonts w:eastAsia="Times New Roman"/>
        </w:rPr>
        <w:t xml:space="preserve">, AND THE </w:t>
      </w:r>
      <w:r w:rsidRPr="0006671B">
        <w:rPr>
          <w:rFonts w:eastAsia="Times New Roman"/>
        </w:rPr>
        <w:t>MOROCCAN OFFICE OF INDUSTRIAL AND COMMERCIAL PROPERTY</w:t>
      </w:r>
    </w:p>
    <w:p w:rsidR="00673F4D" w:rsidRPr="0050344E" w:rsidRDefault="00673F4D" w:rsidP="00E04232">
      <w:pPr>
        <w:pStyle w:val="BodyText"/>
        <w:rPr>
          <w:rFonts w:eastAsia="Times New Roman"/>
        </w:rPr>
      </w:pPr>
    </w:p>
    <w:p w:rsidR="00673F4D" w:rsidRPr="0050344E" w:rsidRDefault="00673F4D" w:rsidP="00E04232">
      <w:pPr>
        <w:jc w:val="center"/>
        <w:rPr>
          <w:b/>
          <w:bCs/>
        </w:rPr>
      </w:pPr>
    </w:p>
    <w:p w:rsidR="00673F4D" w:rsidRPr="00AA1E5B" w:rsidRDefault="00A670EE" w:rsidP="00E04232">
      <w:pPr>
        <w:pStyle w:val="Heading1"/>
      </w:pPr>
      <w:r>
        <w:rPr>
          <w:lang w:eastAsia="ja-JP"/>
        </w:rPr>
        <w:t xml:space="preserve">TM5 MEMBER </w:t>
      </w:r>
      <w:r w:rsidR="00673F4D" w:rsidRPr="00AA1E5B">
        <w:rPr>
          <w:lang w:eastAsia="ja-JP"/>
        </w:rPr>
        <w:t>PARTICIPANTS</w:t>
      </w:r>
    </w:p>
    <w:p w:rsidR="00CB3B5C" w:rsidRDefault="00CB3B5C" w:rsidP="00AB3364">
      <w:pPr>
        <w:ind w:left="1080"/>
        <w:rPr>
          <w:rFonts w:ascii="Times New Roman" w:hAnsi="Times New Roman"/>
          <w:sz w:val="24"/>
          <w:szCs w:val="24"/>
        </w:rPr>
      </w:pPr>
    </w:p>
    <w:p w:rsidR="00673F4D" w:rsidRPr="00AB3364" w:rsidRDefault="00673F4D" w:rsidP="00F4261D">
      <w:pPr>
        <w:ind w:left="1080"/>
        <w:rPr>
          <w:rFonts w:ascii="Times New Roman" w:hAnsi="Times New Roman"/>
          <w:sz w:val="24"/>
          <w:szCs w:val="24"/>
          <w:lang w:eastAsia="ja-JP"/>
        </w:rPr>
      </w:pPr>
      <w:r w:rsidRPr="00AB3364">
        <w:rPr>
          <w:rFonts w:ascii="Times New Roman" w:hAnsi="Times New Roman"/>
          <w:sz w:val="24"/>
          <w:szCs w:val="24"/>
        </w:rPr>
        <w:t xml:space="preserve">The </w:t>
      </w:r>
      <w:r w:rsidRPr="00AB3364">
        <w:rPr>
          <w:rFonts w:ascii="Times New Roman" w:hAnsi="Times New Roman"/>
          <w:sz w:val="24"/>
          <w:szCs w:val="24"/>
          <w:lang w:eastAsia="ja-JP"/>
        </w:rPr>
        <w:t>participants</w:t>
      </w:r>
      <w:r w:rsidRPr="00AB3364">
        <w:rPr>
          <w:rFonts w:ascii="Times New Roman" w:hAnsi="Times New Roman"/>
          <w:sz w:val="24"/>
          <w:szCs w:val="24"/>
        </w:rPr>
        <w:t xml:space="preserve"> to</w:t>
      </w:r>
      <w:r>
        <w:rPr>
          <w:rFonts w:ascii="Times New Roman" w:hAnsi="Times New Roman"/>
          <w:sz w:val="24"/>
          <w:szCs w:val="24"/>
        </w:rPr>
        <w:t xml:space="preserve"> </w:t>
      </w:r>
      <w:r w:rsidRPr="00AB3364">
        <w:rPr>
          <w:rFonts w:ascii="Times New Roman" w:hAnsi="Times New Roman"/>
          <w:sz w:val="24"/>
          <w:szCs w:val="24"/>
        </w:rPr>
        <w:t xml:space="preserve">this Memorandum </w:t>
      </w:r>
      <w:r w:rsidRPr="00AB3364">
        <w:rPr>
          <w:rFonts w:ascii="Times New Roman" w:hAnsi="Times New Roman"/>
          <w:sz w:val="24"/>
          <w:szCs w:val="24"/>
          <w:lang w:eastAsia="ja-JP"/>
        </w:rPr>
        <w:t xml:space="preserve">of Cooperation </w:t>
      </w:r>
      <w:r w:rsidRPr="00AB3364">
        <w:rPr>
          <w:rFonts w:ascii="Times New Roman" w:hAnsi="Times New Roman"/>
          <w:sz w:val="24"/>
          <w:szCs w:val="24"/>
        </w:rPr>
        <w:t xml:space="preserve">are the United States Patent and Trademark Office (USPTO), </w:t>
      </w:r>
      <w:r w:rsidR="001452C7">
        <w:rPr>
          <w:rFonts w:ascii="Times New Roman" w:hAnsi="Times New Roman"/>
          <w:sz w:val="24"/>
          <w:szCs w:val="24"/>
        </w:rPr>
        <w:t xml:space="preserve">the </w:t>
      </w:r>
      <w:r w:rsidR="001452C7" w:rsidRPr="001452C7">
        <w:rPr>
          <w:rFonts w:ascii="Times New Roman" w:hAnsi="Times New Roman"/>
          <w:sz w:val="24"/>
          <w:szCs w:val="24"/>
        </w:rPr>
        <w:t xml:space="preserve">European Union Intellectual Property Office </w:t>
      </w:r>
      <w:r w:rsidR="001452C7">
        <w:rPr>
          <w:rFonts w:ascii="Times New Roman" w:hAnsi="Times New Roman"/>
          <w:sz w:val="24"/>
          <w:szCs w:val="24"/>
        </w:rPr>
        <w:t xml:space="preserve">(EUIPO), </w:t>
      </w:r>
      <w:r w:rsidRPr="00AB3364">
        <w:rPr>
          <w:rFonts w:ascii="Times New Roman" w:hAnsi="Times New Roman"/>
          <w:sz w:val="24"/>
          <w:szCs w:val="24"/>
        </w:rPr>
        <w:t xml:space="preserve">the Japan Patent Office (JPO), the </w:t>
      </w:r>
      <w:r>
        <w:rPr>
          <w:rFonts w:ascii="Times New Roman" w:hAnsi="Times New Roman"/>
          <w:sz w:val="24"/>
          <w:szCs w:val="24"/>
        </w:rPr>
        <w:t>Korea Intell</w:t>
      </w:r>
      <w:r w:rsidR="00275EA0">
        <w:rPr>
          <w:rFonts w:ascii="Times New Roman" w:hAnsi="Times New Roman"/>
          <w:sz w:val="24"/>
          <w:szCs w:val="24"/>
        </w:rPr>
        <w:t xml:space="preserve">ectual Property Office (KIPO), </w:t>
      </w:r>
      <w:r w:rsidR="003E4F13">
        <w:rPr>
          <w:rFonts w:ascii="Times New Roman" w:hAnsi="Times New Roman"/>
          <w:sz w:val="24"/>
          <w:szCs w:val="24"/>
        </w:rPr>
        <w:t xml:space="preserve">the </w:t>
      </w:r>
      <w:r w:rsidR="00275EA0" w:rsidRPr="00275EA0">
        <w:rPr>
          <w:rFonts w:ascii="Times New Roman" w:hAnsi="Times New Roman"/>
          <w:sz w:val="24"/>
          <w:szCs w:val="24"/>
        </w:rPr>
        <w:t xml:space="preserve">Trademark Office </w:t>
      </w:r>
      <w:r w:rsidR="00A964C3" w:rsidRPr="00275EA0">
        <w:rPr>
          <w:rFonts w:ascii="Times New Roman" w:hAnsi="Times New Roman"/>
          <w:sz w:val="24"/>
          <w:szCs w:val="24"/>
        </w:rPr>
        <w:t>of the</w:t>
      </w:r>
      <w:r w:rsidR="00275EA0" w:rsidRPr="00275EA0">
        <w:rPr>
          <w:rFonts w:ascii="Times New Roman" w:hAnsi="Times New Roman"/>
          <w:sz w:val="24"/>
          <w:szCs w:val="24"/>
        </w:rPr>
        <w:t xml:space="preserve"> State Administration </w:t>
      </w:r>
      <w:r w:rsidR="00A964C3" w:rsidRPr="00275EA0">
        <w:rPr>
          <w:rFonts w:ascii="Times New Roman" w:hAnsi="Times New Roman"/>
          <w:sz w:val="24"/>
          <w:szCs w:val="24"/>
        </w:rPr>
        <w:t xml:space="preserve">of </w:t>
      </w:r>
      <w:r w:rsidR="00275EA0" w:rsidRPr="00275EA0">
        <w:rPr>
          <w:rFonts w:ascii="Times New Roman" w:hAnsi="Times New Roman"/>
          <w:sz w:val="24"/>
          <w:szCs w:val="24"/>
        </w:rPr>
        <w:t xml:space="preserve">Industry </w:t>
      </w:r>
      <w:r w:rsidR="00A964C3" w:rsidRPr="00275EA0">
        <w:rPr>
          <w:rFonts w:ascii="Times New Roman" w:hAnsi="Times New Roman"/>
          <w:sz w:val="24"/>
          <w:szCs w:val="24"/>
        </w:rPr>
        <w:t xml:space="preserve">and </w:t>
      </w:r>
      <w:r w:rsidR="00275EA0" w:rsidRPr="00275EA0">
        <w:rPr>
          <w:rFonts w:ascii="Times New Roman" w:hAnsi="Times New Roman"/>
          <w:sz w:val="24"/>
          <w:szCs w:val="24"/>
        </w:rPr>
        <w:t xml:space="preserve">Commerce </w:t>
      </w:r>
      <w:r w:rsidR="00A964C3" w:rsidRPr="00275EA0">
        <w:rPr>
          <w:rFonts w:ascii="Times New Roman" w:hAnsi="Times New Roman"/>
          <w:sz w:val="24"/>
          <w:szCs w:val="24"/>
        </w:rPr>
        <w:t>of the</w:t>
      </w:r>
      <w:r w:rsidR="00275EA0" w:rsidRPr="00275EA0">
        <w:rPr>
          <w:rFonts w:ascii="Times New Roman" w:hAnsi="Times New Roman"/>
          <w:sz w:val="24"/>
          <w:szCs w:val="24"/>
        </w:rPr>
        <w:t xml:space="preserve"> People’s Republic </w:t>
      </w:r>
      <w:r w:rsidR="00A964C3" w:rsidRPr="00275EA0">
        <w:rPr>
          <w:rFonts w:ascii="Times New Roman" w:hAnsi="Times New Roman"/>
          <w:sz w:val="24"/>
          <w:szCs w:val="24"/>
        </w:rPr>
        <w:t xml:space="preserve">of </w:t>
      </w:r>
      <w:r w:rsidR="00275EA0" w:rsidRPr="00275EA0">
        <w:rPr>
          <w:rFonts w:ascii="Times New Roman" w:hAnsi="Times New Roman"/>
          <w:sz w:val="24"/>
          <w:szCs w:val="24"/>
        </w:rPr>
        <w:t>China</w:t>
      </w:r>
      <w:r w:rsidR="003E4F13">
        <w:rPr>
          <w:rFonts w:ascii="Times New Roman" w:hAnsi="Times New Roman"/>
          <w:sz w:val="24"/>
          <w:szCs w:val="24"/>
        </w:rPr>
        <w:t xml:space="preserve"> (SAIC),</w:t>
      </w:r>
      <w:r w:rsidRPr="00AB3364">
        <w:rPr>
          <w:rFonts w:ascii="Times New Roman" w:hAnsi="Times New Roman"/>
          <w:sz w:val="24"/>
          <w:szCs w:val="24"/>
        </w:rPr>
        <w:t xml:space="preserve"> and the </w:t>
      </w:r>
      <w:r w:rsidR="00F4261D" w:rsidRPr="00F4261D">
        <w:rPr>
          <w:rFonts w:ascii="Times New Roman" w:hAnsi="Times New Roman"/>
          <w:sz w:val="24"/>
          <w:szCs w:val="24"/>
        </w:rPr>
        <w:t>Moroccan Office of Industrial and Commercial Property</w:t>
      </w:r>
      <w:r w:rsidR="00F4261D">
        <w:rPr>
          <w:rFonts w:ascii="Times New Roman" w:hAnsi="Times New Roman"/>
          <w:sz w:val="24"/>
          <w:szCs w:val="24"/>
        </w:rPr>
        <w:t xml:space="preserve"> (OMPIC)</w:t>
      </w:r>
      <w:r w:rsidRPr="00AB3364">
        <w:rPr>
          <w:rFonts w:ascii="Times New Roman" w:hAnsi="Times New Roman"/>
          <w:sz w:val="24"/>
          <w:szCs w:val="24"/>
        </w:rPr>
        <w:t>.</w:t>
      </w:r>
    </w:p>
    <w:p w:rsidR="00673F4D" w:rsidRPr="00AB3364" w:rsidRDefault="00673F4D" w:rsidP="00AB3364">
      <w:pPr>
        <w:ind w:left="1080"/>
        <w:rPr>
          <w:rFonts w:ascii="Times New Roman" w:hAnsi="Times New Roman"/>
          <w:sz w:val="24"/>
          <w:szCs w:val="24"/>
        </w:rPr>
      </w:pPr>
      <w:r w:rsidRPr="00AB3364">
        <w:rPr>
          <w:rFonts w:ascii="Times New Roman" w:hAnsi="Times New Roman"/>
          <w:sz w:val="24"/>
          <w:szCs w:val="24"/>
        </w:rPr>
        <w:t xml:space="preserve">Throughout this Memorandum of </w:t>
      </w:r>
      <w:r w:rsidRPr="00AB3364">
        <w:rPr>
          <w:rFonts w:ascii="Times New Roman" w:hAnsi="Times New Roman"/>
          <w:sz w:val="24"/>
          <w:szCs w:val="24"/>
          <w:lang w:eastAsia="ja-JP"/>
        </w:rPr>
        <w:t>Cooperation</w:t>
      </w:r>
      <w:r w:rsidRPr="00AB3364">
        <w:rPr>
          <w:rFonts w:ascii="Times New Roman" w:hAnsi="Times New Roman"/>
          <w:sz w:val="24"/>
          <w:szCs w:val="24"/>
        </w:rPr>
        <w:t xml:space="preserve">, the USPTO, JPO, </w:t>
      </w:r>
      <w:r>
        <w:rPr>
          <w:rFonts w:ascii="Times New Roman" w:hAnsi="Times New Roman"/>
          <w:sz w:val="24"/>
          <w:szCs w:val="24"/>
        </w:rPr>
        <w:t>KIPO</w:t>
      </w:r>
      <w:r w:rsidR="003E4F13">
        <w:rPr>
          <w:rFonts w:ascii="Times New Roman" w:hAnsi="Times New Roman"/>
          <w:sz w:val="24"/>
          <w:szCs w:val="24"/>
        </w:rPr>
        <w:t>,</w:t>
      </w:r>
      <w:r w:rsidR="00A670EE">
        <w:rPr>
          <w:rFonts w:ascii="Times New Roman" w:hAnsi="Times New Roman"/>
          <w:sz w:val="24"/>
          <w:szCs w:val="24"/>
        </w:rPr>
        <w:t xml:space="preserve"> </w:t>
      </w:r>
      <w:r w:rsidR="00570673">
        <w:rPr>
          <w:rFonts w:ascii="Times New Roman" w:hAnsi="Times New Roman"/>
          <w:sz w:val="24"/>
          <w:szCs w:val="24"/>
        </w:rPr>
        <w:t>EUIPO</w:t>
      </w:r>
      <w:r w:rsidR="003E4F13">
        <w:rPr>
          <w:rFonts w:ascii="Times New Roman" w:hAnsi="Times New Roman"/>
          <w:sz w:val="24"/>
          <w:szCs w:val="24"/>
        </w:rPr>
        <w:t>, and SAIC</w:t>
      </w:r>
      <w:r w:rsidRPr="00AB3364">
        <w:rPr>
          <w:rFonts w:ascii="Times New Roman" w:hAnsi="Times New Roman"/>
          <w:sz w:val="24"/>
          <w:szCs w:val="24"/>
        </w:rPr>
        <w:t xml:space="preserve"> are referred to collectively as the</w:t>
      </w:r>
      <w:r w:rsidR="007C06F8">
        <w:rPr>
          <w:rFonts w:ascii="Times New Roman" w:hAnsi="Times New Roman"/>
          <w:sz w:val="24"/>
          <w:szCs w:val="24"/>
        </w:rPr>
        <w:t xml:space="preserve"> </w:t>
      </w:r>
      <w:r>
        <w:rPr>
          <w:rFonts w:ascii="Times New Roman" w:hAnsi="Times New Roman"/>
          <w:sz w:val="24"/>
          <w:szCs w:val="24"/>
        </w:rPr>
        <w:t>TM5</w:t>
      </w:r>
      <w:r w:rsidRPr="00AB3364">
        <w:rPr>
          <w:rFonts w:ascii="Times New Roman" w:hAnsi="Times New Roman"/>
          <w:sz w:val="24"/>
          <w:szCs w:val="24"/>
        </w:rPr>
        <w:t xml:space="preserve"> Partners.</w:t>
      </w:r>
    </w:p>
    <w:p w:rsidR="00673F4D" w:rsidRPr="00AA1E5B" w:rsidRDefault="00673F4D" w:rsidP="00E04232">
      <w:pPr>
        <w:rPr>
          <w:rFonts w:ascii="Times New Roman" w:hAnsi="Times New Roman"/>
          <w:b/>
        </w:rPr>
      </w:pPr>
      <w:r w:rsidRPr="00AA1E5B">
        <w:rPr>
          <w:rFonts w:ascii="Times New Roman" w:hAnsi="Times New Roman"/>
          <w:b/>
        </w:rPr>
        <w:t xml:space="preserve"> </w:t>
      </w:r>
    </w:p>
    <w:p w:rsidR="00673F4D" w:rsidRPr="00287240" w:rsidRDefault="00673F4D" w:rsidP="00E04232">
      <w:pPr>
        <w:numPr>
          <w:ilvl w:val="0"/>
          <w:numId w:val="1"/>
        </w:numPr>
        <w:spacing w:after="0" w:line="240" w:lineRule="auto"/>
        <w:rPr>
          <w:rFonts w:ascii="Times New Roman" w:hAnsi="Times New Roman"/>
          <w:b/>
          <w:sz w:val="24"/>
          <w:szCs w:val="24"/>
        </w:rPr>
      </w:pPr>
      <w:r w:rsidRPr="00287240">
        <w:rPr>
          <w:rFonts w:ascii="Times New Roman" w:hAnsi="Times New Roman"/>
          <w:b/>
          <w:bCs/>
          <w:sz w:val="24"/>
          <w:szCs w:val="24"/>
        </w:rPr>
        <w:t>PURPOSE</w:t>
      </w:r>
    </w:p>
    <w:p w:rsidR="00CB3B5C" w:rsidRDefault="00CB3B5C" w:rsidP="00AB3364">
      <w:pPr>
        <w:ind w:left="1080"/>
        <w:rPr>
          <w:rFonts w:ascii="Times New Roman" w:hAnsi="Times New Roman"/>
          <w:sz w:val="24"/>
          <w:szCs w:val="24"/>
        </w:rPr>
      </w:pPr>
    </w:p>
    <w:p w:rsidR="00673F4D" w:rsidRPr="00AB3364" w:rsidRDefault="00673F4D" w:rsidP="00AB3364">
      <w:pPr>
        <w:ind w:left="1080"/>
        <w:rPr>
          <w:rFonts w:ascii="Times New Roman" w:hAnsi="Times New Roman"/>
          <w:sz w:val="24"/>
          <w:szCs w:val="24"/>
        </w:rPr>
      </w:pPr>
      <w:r w:rsidRPr="00AB3364">
        <w:rPr>
          <w:rFonts w:ascii="Times New Roman" w:hAnsi="Times New Roman"/>
          <w:sz w:val="24"/>
          <w:szCs w:val="24"/>
        </w:rPr>
        <w:t>The T</w:t>
      </w:r>
      <w:r>
        <w:rPr>
          <w:rFonts w:ascii="Times New Roman" w:hAnsi="Times New Roman"/>
          <w:sz w:val="24"/>
          <w:szCs w:val="24"/>
        </w:rPr>
        <w:t>M5</w:t>
      </w:r>
      <w:r w:rsidRPr="00AB3364">
        <w:rPr>
          <w:rFonts w:ascii="Times New Roman" w:hAnsi="Times New Roman"/>
          <w:sz w:val="24"/>
          <w:szCs w:val="24"/>
        </w:rPr>
        <w:t xml:space="preserve"> Partners maintain a T</w:t>
      </w:r>
      <w:r>
        <w:rPr>
          <w:rFonts w:ascii="Times New Roman" w:hAnsi="Times New Roman"/>
          <w:sz w:val="24"/>
          <w:szCs w:val="24"/>
        </w:rPr>
        <w:t>M5</w:t>
      </w:r>
      <w:r w:rsidRPr="00AB3364">
        <w:rPr>
          <w:rFonts w:ascii="Times New Roman" w:hAnsi="Times New Roman"/>
          <w:sz w:val="24"/>
          <w:szCs w:val="24"/>
        </w:rPr>
        <w:t xml:space="preserve"> Identification List. That list is a compilation of identifications of goods and services that, if entered into an application for trademark registration that is submitted to any of the T</w:t>
      </w:r>
      <w:r>
        <w:rPr>
          <w:rFonts w:ascii="Times New Roman" w:hAnsi="Times New Roman"/>
          <w:sz w:val="24"/>
          <w:szCs w:val="24"/>
        </w:rPr>
        <w:t>M5</w:t>
      </w:r>
      <w:r w:rsidRPr="00AB3364">
        <w:rPr>
          <w:rFonts w:ascii="Times New Roman" w:hAnsi="Times New Roman"/>
          <w:sz w:val="24"/>
          <w:szCs w:val="24"/>
        </w:rPr>
        <w:t xml:space="preserve"> Partners, </w:t>
      </w:r>
      <w:r>
        <w:rPr>
          <w:rFonts w:ascii="Times New Roman" w:hAnsi="Times New Roman"/>
          <w:sz w:val="24"/>
          <w:szCs w:val="24"/>
        </w:rPr>
        <w:t xml:space="preserve">is </w:t>
      </w:r>
      <w:r w:rsidRPr="00AB3364">
        <w:rPr>
          <w:rFonts w:ascii="Times New Roman" w:hAnsi="Times New Roman"/>
          <w:sz w:val="24"/>
          <w:szCs w:val="24"/>
        </w:rPr>
        <w:t xml:space="preserve">accepted by each of those partners. This Memorandum </w:t>
      </w:r>
      <w:r w:rsidRPr="00AB3364">
        <w:rPr>
          <w:rFonts w:ascii="Times New Roman" w:hAnsi="Times New Roman"/>
          <w:sz w:val="24"/>
          <w:szCs w:val="24"/>
          <w:lang w:eastAsia="ja-JP"/>
        </w:rPr>
        <w:t xml:space="preserve">of Cooperation </w:t>
      </w:r>
      <w:r w:rsidRPr="00AB3364">
        <w:rPr>
          <w:rFonts w:ascii="Times New Roman" w:hAnsi="Times New Roman"/>
          <w:sz w:val="24"/>
          <w:szCs w:val="24"/>
        </w:rPr>
        <w:t xml:space="preserve">sets forth the conditions under which </w:t>
      </w:r>
      <w:r w:rsidR="00453DA6">
        <w:rPr>
          <w:rFonts w:ascii="Times New Roman" w:hAnsi="Times New Roman"/>
          <w:sz w:val="24"/>
          <w:szCs w:val="24"/>
        </w:rPr>
        <w:t>OMPIC</w:t>
      </w:r>
      <w:r w:rsidRPr="00AB3364">
        <w:rPr>
          <w:rFonts w:ascii="Times New Roman" w:hAnsi="Times New Roman"/>
          <w:sz w:val="24"/>
          <w:szCs w:val="24"/>
        </w:rPr>
        <w:t xml:space="preserve"> may propose, and the </w:t>
      </w:r>
      <w:r>
        <w:rPr>
          <w:rFonts w:ascii="Times New Roman" w:hAnsi="Times New Roman"/>
          <w:sz w:val="24"/>
          <w:szCs w:val="24"/>
        </w:rPr>
        <w:t xml:space="preserve">TM5 </w:t>
      </w:r>
      <w:r w:rsidRPr="00AB3364">
        <w:rPr>
          <w:rFonts w:ascii="Times New Roman" w:hAnsi="Times New Roman"/>
          <w:sz w:val="24"/>
          <w:szCs w:val="24"/>
        </w:rPr>
        <w:t xml:space="preserve">partners may at their discretion </w:t>
      </w:r>
      <w:r w:rsidRPr="00AB3364">
        <w:rPr>
          <w:rFonts w:ascii="Times New Roman" w:hAnsi="Times New Roman"/>
          <w:sz w:val="24"/>
          <w:szCs w:val="24"/>
          <w:lang w:eastAsia="ja-JP"/>
        </w:rPr>
        <w:t>approve</w:t>
      </w:r>
      <w:r w:rsidRPr="00AB3364">
        <w:rPr>
          <w:rFonts w:ascii="Times New Roman" w:hAnsi="Times New Roman"/>
          <w:sz w:val="24"/>
          <w:szCs w:val="24"/>
        </w:rPr>
        <w:t xml:space="preserve">, that particular identifications be added </w:t>
      </w:r>
      <w:r w:rsidRPr="00AB3364">
        <w:rPr>
          <w:rFonts w:ascii="Times New Roman" w:hAnsi="Times New Roman"/>
          <w:sz w:val="24"/>
          <w:szCs w:val="24"/>
          <w:lang w:eastAsia="ja-JP"/>
        </w:rPr>
        <w:t xml:space="preserve">to </w:t>
      </w:r>
      <w:r w:rsidRPr="00AB3364">
        <w:rPr>
          <w:rFonts w:ascii="Times New Roman" w:hAnsi="Times New Roman"/>
          <w:sz w:val="24"/>
          <w:szCs w:val="24"/>
        </w:rPr>
        <w:t>the T</w:t>
      </w:r>
      <w:r>
        <w:rPr>
          <w:rFonts w:ascii="Times New Roman" w:hAnsi="Times New Roman"/>
          <w:sz w:val="24"/>
          <w:szCs w:val="24"/>
        </w:rPr>
        <w:t>M5</w:t>
      </w:r>
      <w:r w:rsidRPr="00AB3364">
        <w:rPr>
          <w:rFonts w:ascii="Times New Roman" w:hAnsi="Times New Roman"/>
          <w:sz w:val="24"/>
          <w:szCs w:val="24"/>
        </w:rPr>
        <w:t xml:space="preserve"> Identification List. Such identifications, if any, </w:t>
      </w:r>
      <w:r>
        <w:rPr>
          <w:rFonts w:ascii="Times New Roman" w:hAnsi="Times New Roman"/>
          <w:sz w:val="24"/>
          <w:szCs w:val="24"/>
        </w:rPr>
        <w:t>should</w:t>
      </w:r>
      <w:r w:rsidRPr="00AB3364">
        <w:rPr>
          <w:rFonts w:ascii="Times New Roman" w:hAnsi="Times New Roman"/>
          <w:sz w:val="24"/>
          <w:szCs w:val="24"/>
        </w:rPr>
        <w:t xml:space="preserve"> be ones that are acceptable both to </w:t>
      </w:r>
      <w:r w:rsidR="00453DA6">
        <w:rPr>
          <w:rFonts w:ascii="Times New Roman" w:hAnsi="Times New Roman"/>
          <w:sz w:val="24"/>
          <w:szCs w:val="24"/>
        </w:rPr>
        <w:t>OMPIC</w:t>
      </w:r>
      <w:r w:rsidRPr="00AB3364">
        <w:rPr>
          <w:rFonts w:ascii="Times New Roman" w:hAnsi="Times New Roman"/>
          <w:sz w:val="24"/>
          <w:szCs w:val="24"/>
        </w:rPr>
        <w:t xml:space="preserve"> and to each of </w:t>
      </w:r>
      <w:r>
        <w:rPr>
          <w:rFonts w:ascii="Times New Roman" w:hAnsi="Times New Roman"/>
          <w:sz w:val="24"/>
          <w:szCs w:val="24"/>
        </w:rPr>
        <w:t>the TM5 Partners</w:t>
      </w:r>
      <w:r w:rsidRPr="00AB3364">
        <w:rPr>
          <w:rFonts w:ascii="Times New Roman" w:hAnsi="Times New Roman"/>
          <w:sz w:val="24"/>
          <w:szCs w:val="24"/>
        </w:rPr>
        <w:t>.</w:t>
      </w:r>
    </w:p>
    <w:p w:rsidR="00673F4D" w:rsidRPr="00AA1E5B" w:rsidRDefault="00673F4D" w:rsidP="00E04232">
      <w:pPr>
        <w:ind w:left="1080"/>
        <w:rPr>
          <w:rFonts w:ascii="Times New Roman" w:hAnsi="Times New Roman"/>
        </w:rPr>
      </w:pPr>
    </w:p>
    <w:p w:rsidR="00673F4D" w:rsidRPr="00AA1E5B" w:rsidRDefault="00673F4D" w:rsidP="00E04232">
      <w:pPr>
        <w:pStyle w:val="Heading1"/>
      </w:pPr>
      <w:r>
        <w:rPr>
          <w:lang w:eastAsia="ja-JP"/>
        </w:rPr>
        <w:t xml:space="preserve">INTENDED </w:t>
      </w:r>
      <w:r w:rsidRPr="00AA1E5B">
        <w:rPr>
          <w:lang w:eastAsia="ja-JP"/>
        </w:rPr>
        <w:t>ACTIONS</w:t>
      </w:r>
      <w:r w:rsidRPr="00AA1E5B">
        <w:t xml:space="preserve"> </w:t>
      </w:r>
      <w:r w:rsidRPr="00AA1E5B">
        <w:rPr>
          <w:lang w:eastAsia="ja-JP"/>
        </w:rPr>
        <w:t>BY</w:t>
      </w:r>
      <w:r w:rsidRPr="00AA1E5B">
        <w:t xml:space="preserve"> THE </w:t>
      </w:r>
      <w:r w:rsidRPr="00AA1E5B">
        <w:rPr>
          <w:lang w:eastAsia="ja-JP"/>
        </w:rPr>
        <w:t>PARTICIPANTS</w:t>
      </w:r>
    </w:p>
    <w:p w:rsidR="00673F4D" w:rsidRPr="00AA1E5B" w:rsidRDefault="00673F4D" w:rsidP="00E04232">
      <w:pPr>
        <w:ind w:left="1080"/>
        <w:rPr>
          <w:rFonts w:ascii="Times New Roman" w:hAnsi="Times New Roman"/>
        </w:rPr>
      </w:pPr>
    </w:p>
    <w:p w:rsidR="00673F4D" w:rsidRDefault="00673F4D" w:rsidP="00AB3364">
      <w:pPr>
        <w:numPr>
          <w:ilvl w:val="1"/>
          <w:numId w:val="1"/>
        </w:numPr>
        <w:spacing w:after="0" w:line="240" w:lineRule="auto"/>
        <w:rPr>
          <w:rFonts w:ascii="Times New Roman" w:hAnsi="Times New Roman"/>
          <w:sz w:val="24"/>
          <w:szCs w:val="24"/>
        </w:rPr>
      </w:pPr>
      <w:r w:rsidRPr="00AB3364">
        <w:rPr>
          <w:rFonts w:ascii="Times New Roman" w:hAnsi="Times New Roman"/>
          <w:sz w:val="24"/>
          <w:szCs w:val="24"/>
        </w:rPr>
        <w:t xml:space="preserve">The following are </w:t>
      </w:r>
      <w:r w:rsidRPr="00AB3364">
        <w:rPr>
          <w:rFonts w:ascii="Times New Roman" w:hAnsi="Times New Roman"/>
          <w:sz w:val="24"/>
          <w:szCs w:val="24"/>
          <w:lang w:eastAsia="ja-JP"/>
        </w:rPr>
        <w:t>the</w:t>
      </w:r>
      <w:r w:rsidRPr="00AB3364">
        <w:rPr>
          <w:rFonts w:ascii="Times New Roman" w:hAnsi="Times New Roman"/>
          <w:sz w:val="24"/>
          <w:szCs w:val="24"/>
        </w:rPr>
        <w:t xml:space="preserve"> </w:t>
      </w:r>
      <w:r w:rsidRPr="00AB3364">
        <w:rPr>
          <w:rFonts w:ascii="Times New Roman" w:hAnsi="Times New Roman"/>
          <w:sz w:val="24"/>
          <w:szCs w:val="24"/>
          <w:lang w:eastAsia="ja-JP"/>
        </w:rPr>
        <w:t xml:space="preserve">actions </w:t>
      </w:r>
      <w:r>
        <w:rPr>
          <w:rFonts w:ascii="Times New Roman" w:hAnsi="Times New Roman"/>
          <w:sz w:val="24"/>
          <w:szCs w:val="24"/>
          <w:lang w:eastAsia="ja-JP"/>
        </w:rPr>
        <w:t>that should</w:t>
      </w:r>
      <w:r w:rsidRPr="00AB3364">
        <w:rPr>
          <w:rFonts w:ascii="Times New Roman" w:hAnsi="Times New Roman"/>
          <w:sz w:val="24"/>
          <w:szCs w:val="24"/>
          <w:lang w:eastAsia="ja-JP"/>
        </w:rPr>
        <w:t xml:space="preserve"> be taken by </w:t>
      </w:r>
      <w:r w:rsidR="00453DA6">
        <w:rPr>
          <w:rFonts w:ascii="Times New Roman" w:hAnsi="Times New Roman"/>
          <w:sz w:val="24"/>
          <w:szCs w:val="24"/>
          <w:lang w:eastAsia="ja-JP"/>
        </w:rPr>
        <w:t>OMPIC</w:t>
      </w:r>
      <w:r w:rsidRPr="00AB3364">
        <w:rPr>
          <w:rFonts w:ascii="Times New Roman" w:hAnsi="Times New Roman"/>
          <w:sz w:val="24"/>
          <w:szCs w:val="24"/>
          <w:lang w:eastAsia="ja-JP"/>
        </w:rPr>
        <w:t xml:space="preserve"> </w:t>
      </w:r>
      <w:r w:rsidRPr="00AB3364">
        <w:rPr>
          <w:rFonts w:ascii="Times New Roman" w:hAnsi="Times New Roman"/>
          <w:sz w:val="24"/>
          <w:szCs w:val="24"/>
        </w:rPr>
        <w:t>with respect to this Memorandum</w:t>
      </w:r>
      <w:r w:rsidRPr="00AB3364">
        <w:rPr>
          <w:rFonts w:ascii="Times New Roman" w:hAnsi="Times New Roman"/>
          <w:sz w:val="24"/>
          <w:szCs w:val="24"/>
          <w:lang w:eastAsia="ja-JP"/>
        </w:rPr>
        <w:t xml:space="preserve"> of Cooperation</w:t>
      </w:r>
      <w:r w:rsidRPr="00AB3364">
        <w:rPr>
          <w:rFonts w:ascii="Times New Roman" w:hAnsi="Times New Roman"/>
          <w:sz w:val="24"/>
          <w:szCs w:val="24"/>
        </w:rPr>
        <w:t>:</w:t>
      </w:r>
    </w:p>
    <w:p w:rsidR="00673F4D" w:rsidRPr="00AB3364" w:rsidRDefault="00673F4D" w:rsidP="00AB3364">
      <w:pPr>
        <w:spacing w:after="0" w:line="240" w:lineRule="auto"/>
        <w:ind w:left="1440"/>
        <w:rPr>
          <w:rFonts w:ascii="Times New Roman" w:hAnsi="Times New Roman"/>
          <w:sz w:val="24"/>
          <w:szCs w:val="24"/>
        </w:rPr>
      </w:pPr>
    </w:p>
    <w:p w:rsidR="00586F12" w:rsidRDefault="00586F12" w:rsidP="00586F12">
      <w:pPr>
        <w:pStyle w:val="ListParagraph"/>
        <w:numPr>
          <w:ilvl w:val="2"/>
          <w:numId w:val="1"/>
        </w:numPr>
        <w:rPr>
          <w:rFonts w:ascii="Times New Roman" w:hAnsi="Times New Roman"/>
          <w:sz w:val="24"/>
          <w:szCs w:val="24"/>
        </w:rPr>
      </w:pPr>
      <w:r w:rsidRPr="00586F12">
        <w:rPr>
          <w:rFonts w:ascii="Times New Roman" w:hAnsi="Times New Roman"/>
          <w:sz w:val="24"/>
          <w:szCs w:val="24"/>
        </w:rPr>
        <w:t xml:space="preserve">As soon as practicable and within twelve months from the date of the signing of this Memorandum of Cooperation, </w:t>
      </w:r>
      <w:r w:rsidR="00453DA6">
        <w:rPr>
          <w:rFonts w:ascii="Times New Roman" w:hAnsi="Times New Roman"/>
          <w:sz w:val="24"/>
          <w:szCs w:val="24"/>
        </w:rPr>
        <w:t>OMPIC</w:t>
      </w:r>
      <w:r w:rsidRPr="00586F12">
        <w:rPr>
          <w:rFonts w:ascii="Times New Roman" w:hAnsi="Times New Roman"/>
          <w:sz w:val="24"/>
          <w:szCs w:val="24"/>
        </w:rPr>
        <w:t xml:space="preserve"> should provide the TM5 Partners with a list that identifies those identifications of goods and services that satisfy both of the following conditions: (i) the identifications have been entered in the TM5 Identification List when this Memorandum of Cooperation is signed and (ii) if entered into an application for trademark registration, the identifications would not be accepted by </w:t>
      </w:r>
      <w:r w:rsidR="00453DA6">
        <w:rPr>
          <w:rFonts w:ascii="Times New Roman" w:hAnsi="Times New Roman"/>
          <w:sz w:val="24"/>
          <w:szCs w:val="24"/>
        </w:rPr>
        <w:t>OMPIC</w:t>
      </w:r>
      <w:r w:rsidRPr="00586F12">
        <w:rPr>
          <w:rFonts w:ascii="Times New Roman" w:hAnsi="Times New Roman"/>
          <w:sz w:val="24"/>
          <w:szCs w:val="24"/>
        </w:rPr>
        <w:t>. The number of entries in this list should not be greater than ten percent of the entries that are present in the TM5 Identification List on the day this Memorandum of Cooperation is signed.</w:t>
      </w:r>
    </w:p>
    <w:p w:rsidR="00586F12" w:rsidRPr="00586F12" w:rsidRDefault="00586F12" w:rsidP="00586F12">
      <w:pPr>
        <w:pStyle w:val="ListParagraph"/>
        <w:ind w:left="2160"/>
        <w:rPr>
          <w:rFonts w:ascii="Times New Roman" w:hAnsi="Times New Roman"/>
          <w:sz w:val="24"/>
          <w:szCs w:val="24"/>
        </w:rPr>
      </w:pPr>
    </w:p>
    <w:p w:rsidR="00586F12" w:rsidRDefault="00453DA6" w:rsidP="002523C9">
      <w:pPr>
        <w:pStyle w:val="ListParagraph"/>
        <w:numPr>
          <w:ilvl w:val="2"/>
          <w:numId w:val="1"/>
        </w:numPr>
        <w:rPr>
          <w:rFonts w:ascii="Times New Roman" w:hAnsi="Times New Roman"/>
          <w:sz w:val="24"/>
          <w:szCs w:val="24"/>
        </w:rPr>
      </w:pPr>
      <w:r>
        <w:rPr>
          <w:rFonts w:ascii="Times New Roman" w:hAnsi="Times New Roman"/>
          <w:sz w:val="24"/>
          <w:szCs w:val="24"/>
        </w:rPr>
        <w:t>OMPIC</w:t>
      </w:r>
      <w:r w:rsidR="00586F12" w:rsidRPr="00586F12">
        <w:rPr>
          <w:rFonts w:ascii="Times New Roman" w:hAnsi="Times New Roman"/>
          <w:sz w:val="24"/>
          <w:szCs w:val="24"/>
        </w:rPr>
        <w:t xml:space="preserve"> may, at its election, translate each of the terms in the TM5 Identification List into </w:t>
      </w:r>
      <w:r w:rsidR="002523C9" w:rsidRPr="002523C9">
        <w:rPr>
          <w:rFonts w:ascii="Times New Roman" w:hAnsi="Times New Roman"/>
          <w:sz w:val="24"/>
          <w:szCs w:val="24"/>
        </w:rPr>
        <w:t>Arabic, French and/or Berber</w:t>
      </w:r>
      <w:r w:rsidR="00586F12" w:rsidRPr="00586F12">
        <w:rPr>
          <w:rFonts w:ascii="Times New Roman" w:hAnsi="Times New Roman"/>
          <w:sz w:val="24"/>
          <w:szCs w:val="24"/>
        </w:rPr>
        <w:t xml:space="preserve">. If </w:t>
      </w:r>
      <w:r>
        <w:rPr>
          <w:rFonts w:ascii="Times New Roman" w:hAnsi="Times New Roman"/>
          <w:sz w:val="24"/>
          <w:szCs w:val="24"/>
        </w:rPr>
        <w:t>OMPIC</w:t>
      </w:r>
      <w:r w:rsidR="00586F12" w:rsidRPr="00586F12">
        <w:rPr>
          <w:rFonts w:ascii="Times New Roman" w:hAnsi="Times New Roman"/>
          <w:sz w:val="24"/>
          <w:szCs w:val="24"/>
        </w:rPr>
        <w:t xml:space="preserve"> elects to provide such translations, it should endeavor to submit a minimum of thirty such translations per month to the USPTO, and should endeavor to continue to do so until all of the identifications have been translated.</w:t>
      </w:r>
    </w:p>
    <w:p w:rsidR="00586F12" w:rsidRPr="00586F12" w:rsidRDefault="00586F12" w:rsidP="00586F12">
      <w:pPr>
        <w:pStyle w:val="ListParagraph"/>
        <w:rPr>
          <w:rFonts w:ascii="Times New Roman" w:hAnsi="Times New Roman"/>
          <w:sz w:val="24"/>
          <w:szCs w:val="24"/>
        </w:rPr>
      </w:pPr>
    </w:p>
    <w:p w:rsidR="00586F12" w:rsidRDefault="00453DA6" w:rsidP="00586F12">
      <w:pPr>
        <w:pStyle w:val="ListParagraph"/>
        <w:numPr>
          <w:ilvl w:val="2"/>
          <w:numId w:val="1"/>
        </w:numPr>
        <w:rPr>
          <w:rFonts w:ascii="Times New Roman" w:hAnsi="Times New Roman"/>
          <w:sz w:val="24"/>
          <w:szCs w:val="24"/>
        </w:rPr>
      </w:pPr>
      <w:r>
        <w:rPr>
          <w:rFonts w:ascii="Times New Roman" w:hAnsi="Times New Roman"/>
          <w:sz w:val="24"/>
          <w:szCs w:val="24"/>
        </w:rPr>
        <w:t>OMPIC</w:t>
      </w:r>
      <w:r w:rsidR="00586F12" w:rsidRPr="00586F12">
        <w:rPr>
          <w:rFonts w:ascii="Times New Roman" w:hAnsi="Times New Roman"/>
          <w:sz w:val="24"/>
          <w:szCs w:val="24"/>
        </w:rPr>
        <w:t xml:space="preserve"> may, at its discretion, publicize the TM5 Identification List on its website, and/or via other means that </w:t>
      </w:r>
      <w:r>
        <w:rPr>
          <w:rFonts w:ascii="Times New Roman" w:hAnsi="Times New Roman"/>
          <w:sz w:val="24"/>
          <w:szCs w:val="24"/>
        </w:rPr>
        <w:t>OMPIC</w:t>
      </w:r>
      <w:r w:rsidR="00586F12" w:rsidRPr="00586F12">
        <w:rPr>
          <w:rFonts w:ascii="Times New Roman" w:hAnsi="Times New Roman"/>
          <w:sz w:val="24"/>
          <w:szCs w:val="24"/>
        </w:rPr>
        <w:t xml:space="preserve"> may deem to be appropriate.</w:t>
      </w:r>
    </w:p>
    <w:p w:rsidR="00586F12" w:rsidRPr="00586F12" w:rsidRDefault="00586F12" w:rsidP="00586F12">
      <w:pPr>
        <w:pStyle w:val="ListParagraph"/>
        <w:rPr>
          <w:rFonts w:ascii="Times New Roman" w:hAnsi="Times New Roman"/>
          <w:sz w:val="24"/>
          <w:szCs w:val="24"/>
        </w:rPr>
      </w:pPr>
    </w:p>
    <w:p w:rsidR="00673F4D" w:rsidRDefault="00453DA6" w:rsidP="00586F12">
      <w:pPr>
        <w:pStyle w:val="ListParagraph"/>
        <w:numPr>
          <w:ilvl w:val="2"/>
          <w:numId w:val="1"/>
        </w:numPr>
        <w:rPr>
          <w:rFonts w:ascii="Times New Roman" w:hAnsi="Times New Roman"/>
          <w:sz w:val="24"/>
          <w:szCs w:val="24"/>
        </w:rPr>
      </w:pPr>
      <w:r>
        <w:rPr>
          <w:rFonts w:ascii="Times New Roman" w:hAnsi="Times New Roman"/>
          <w:sz w:val="24"/>
          <w:szCs w:val="24"/>
        </w:rPr>
        <w:t>OMPIC</w:t>
      </w:r>
      <w:r w:rsidR="00673F4D" w:rsidRPr="00586F12">
        <w:rPr>
          <w:rFonts w:ascii="Times New Roman" w:hAnsi="Times New Roman"/>
          <w:sz w:val="24"/>
          <w:szCs w:val="24"/>
        </w:rPr>
        <w:t xml:space="preserve"> </w:t>
      </w:r>
      <w:r w:rsidR="00DF7106" w:rsidRPr="00586F12">
        <w:rPr>
          <w:rFonts w:ascii="Times New Roman" w:hAnsi="Times New Roman"/>
          <w:sz w:val="24"/>
          <w:szCs w:val="24"/>
        </w:rPr>
        <w:t xml:space="preserve">may </w:t>
      </w:r>
      <w:r w:rsidR="00673F4D" w:rsidRPr="00586F12">
        <w:rPr>
          <w:rFonts w:ascii="Times New Roman" w:hAnsi="Times New Roman"/>
          <w:sz w:val="24"/>
          <w:szCs w:val="24"/>
        </w:rPr>
        <w:t xml:space="preserve">present the TM5 Partners with proposed additions </w:t>
      </w:r>
      <w:r w:rsidR="00673F4D" w:rsidRPr="00586F12">
        <w:rPr>
          <w:rFonts w:ascii="Times New Roman" w:hAnsi="Times New Roman"/>
          <w:sz w:val="24"/>
          <w:szCs w:val="24"/>
          <w:lang w:eastAsia="ja-JP"/>
        </w:rPr>
        <w:t xml:space="preserve">in the English language </w:t>
      </w:r>
      <w:r w:rsidR="00673F4D" w:rsidRPr="00586F12">
        <w:rPr>
          <w:rFonts w:ascii="Times New Roman" w:hAnsi="Times New Roman"/>
          <w:sz w:val="24"/>
          <w:szCs w:val="24"/>
        </w:rPr>
        <w:t xml:space="preserve">to the TM5 Identification List that: (i) if entered into an application for trademark registration that is submitted to </w:t>
      </w:r>
      <w:r>
        <w:rPr>
          <w:rFonts w:ascii="Times New Roman" w:hAnsi="Times New Roman"/>
          <w:sz w:val="24"/>
          <w:szCs w:val="24"/>
        </w:rPr>
        <w:t>OMPIC</w:t>
      </w:r>
      <w:r w:rsidR="00673F4D" w:rsidRPr="00586F12">
        <w:rPr>
          <w:rFonts w:ascii="Times New Roman" w:hAnsi="Times New Roman"/>
          <w:sz w:val="24"/>
          <w:szCs w:val="24"/>
        </w:rPr>
        <w:t xml:space="preserve">, would be accepted by </w:t>
      </w:r>
      <w:r>
        <w:rPr>
          <w:rFonts w:ascii="Times New Roman" w:hAnsi="Times New Roman"/>
          <w:sz w:val="24"/>
          <w:szCs w:val="24"/>
        </w:rPr>
        <w:t>OMPIC</w:t>
      </w:r>
      <w:r w:rsidR="00673F4D" w:rsidRPr="00586F12">
        <w:rPr>
          <w:rFonts w:ascii="Times New Roman" w:hAnsi="Times New Roman"/>
          <w:sz w:val="24"/>
          <w:szCs w:val="24"/>
        </w:rPr>
        <w:t xml:space="preserve"> and (ii) </w:t>
      </w:r>
      <w:r w:rsidR="00673F4D" w:rsidRPr="00586F12">
        <w:rPr>
          <w:rFonts w:ascii="Times New Roman" w:hAnsi="Times New Roman"/>
          <w:sz w:val="24"/>
          <w:szCs w:val="24"/>
          <w:lang w:eastAsia="ja-JP"/>
        </w:rPr>
        <w:t>are</w:t>
      </w:r>
      <w:r w:rsidR="00673F4D" w:rsidRPr="00586F12">
        <w:rPr>
          <w:rFonts w:ascii="Times New Roman" w:hAnsi="Times New Roman"/>
          <w:sz w:val="24"/>
          <w:szCs w:val="24"/>
        </w:rPr>
        <w:t xml:space="preserve"> not identical to identification</w:t>
      </w:r>
      <w:r w:rsidR="00673F4D" w:rsidRPr="00586F12">
        <w:rPr>
          <w:rFonts w:ascii="Times New Roman" w:hAnsi="Times New Roman"/>
          <w:sz w:val="24"/>
          <w:szCs w:val="24"/>
          <w:lang w:eastAsia="ja-JP"/>
        </w:rPr>
        <w:t>s</w:t>
      </w:r>
      <w:r w:rsidR="00673F4D" w:rsidRPr="00586F12">
        <w:rPr>
          <w:rFonts w:ascii="Times New Roman" w:hAnsi="Times New Roman"/>
          <w:sz w:val="24"/>
          <w:szCs w:val="24"/>
        </w:rPr>
        <w:t xml:space="preserve"> that </w:t>
      </w:r>
      <w:r w:rsidR="00673F4D" w:rsidRPr="00586F12">
        <w:rPr>
          <w:rFonts w:ascii="Times New Roman" w:hAnsi="Times New Roman"/>
          <w:sz w:val="24"/>
          <w:szCs w:val="24"/>
          <w:lang w:eastAsia="ja-JP"/>
        </w:rPr>
        <w:t>are in</w:t>
      </w:r>
      <w:r w:rsidR="00673F4D" w:rsidRPr="00586F12">
        <w:rPr>
          <w:rFonts w:ascii="Times New Roman" w:hAnsi="Times New Roman"/>
          <w:sz w:val="24"/>
          <w:szCs w:val="24"/>
        </w:rPr>
        <w:t xml:space="preserve"> the TM5 Identification List</w:t>
      </w:r>
      <w:r w:rsidR="00673F4D" w:rsidRPr="00586F12">
        <w:rPr>
          <w:rFonts w:ascii="Times New Roman" w:hAnsi="Times New Roman"/>
          <w:sz w:val="24"/>
          <w:szCs w:val="24"/>
          <w:lang w:eastAsia="ja-JP"/>
        </w:rPr>
        <w:t xml:space="preserve"> at the time of submission</w:t>
      </w:r>
      <w:r w:rsidR="00673F4D" w:rsidRPr="00586F12">
        <w:rPr>
          <w:rFonts w:ascii="Times New Roman" w:hAnsi="Times New Roman"/>
          <w:sz w:val="24"/>
          <w:szCs w:val="24"/>
        </w:rPr>
        <w:t>.</w:t>
      </w:r>
    </w:p>
    <w:p w:rsidR="00586F12" w:rsidRPr="00586F12" w:rsidRDefault="00586F12" w:rsidP="00586F12">
      <w:pPr>
        <w:pStyle w:val="ListParagraph"/>
        <w:rPr>
          <w:rFonts w:ascii="Times New Roman" w:hAnsi="Times New Roman"/>
          <w:sz w:val="24"/>
          <w:szCs w:val="24"/>
        </w:rPr>
      </w:pPr>
    </w:p>
    <w:p w:rsidR="00586F12" w:rsidRDefault="00586F12" w:rsidP="00586F12">
      <w:pPr>
        <w:pStyle w:val="ListParagraph"/>
        <w:numPr>
          <w:ilvl w:val="2"/>
          <w:numId w:val="1"/>
        </w:numPr>
        <w:rPr>
          <w:rFonts w:ascii="Times New Roman" w:hAnsi="Times New Roman"/>
          <w:sz w:val="24"/>
          <w:szCs w:val="24"/>
        </w:rPr>
      </w:pPr>
      <w:r w:rsidRPr="00586F12">
        <w:rPr>
          <w:rFonts w:ascii="Times New Roman" w:hAnsi="Times New Roman"/>
          <w:sz w:val="24"/>
          <w:szCs w:val="24"/>
        </w:rPr>
        <w:t xml:space="preserve">Each month following its submission of the list described in </w:t>
      </w:r>
      <w:r w:rsidRPr="00586F12">
        <w:rPr>
          <w:rFonts w:ascii="Times New Roman" w:hAnsi="Times New Roman"/>
          <w:i/>
          <w:sz w:val="24"/>
          <w:szCs w:val="24"/>
        </w:rPr>
        <w:t>III. A. i</w:t>
      </w:r>
      <w:r w:rsidRPr="00586F12">
        <w:rPr>
          <w:rFonts w:ascii="Times New Roman" w:hAnsi="Times New Roman"/>
          <w:sz w:val="24"/>
          <w:szCs w:val="24"/>
        </w:rPr>
        <w:t xml:space="preserve">. of this Memorandum of Cooperation, </w:t>
      </w:r>
      <w:r w:rsidR="00453DA6">
        <w:rPr>
          <w:rFonts w:ascii="Times New Roman" w:hAnsi="Times New Roman"/>
          <w:sz w:val="24"/>
          <w:szCs w:val="24"/>
        </w:rPr>
        <w:t>OMPIC</w:t>
      </w:r>
      <w:r w:rsidRPr="00586F12">
        <w:rPr>
          <w:rFonts w:ascii="Times New Roman" w:hAnsi="Times New Roman"/>
          <w:sz w:val="24"/>
          <w:szCs w:val="24"/>
        </w:rPr>
        <w:t xml:space="preserve"> may propose up to ten additional identifications for inclusion in the TM5 Identification List.</w:t>
      </w:r>
    </w:p>
    <w:p w:rsidR="00586F12" w:rsidRPr="00586F12" w:rsidRDefault="00586F12" w:rsidP="00586F12">
      <w:pPr>
        <w:pStyle w:val="ListParagraph"/>
        <w:rPr>
          <w:rFonts w:ascii="Times New Roman" w:hAnsi="Times New Roman"/>
          <w:sz w:val="24"/>
          <w:szCs w:val="24"/>
        </w:rPr>
      </w:pPr>
    </w:p>
    <w:p w:rsidR="00673F4D" w:rsidRPr="00CB3B5C" w:rsidRDefault="00586F12" w:rsidP="00440D1A">
      <w:pPr>
        <w:pStyle w:val="ListParagraph"/>
        <w:numPr>
          <w:ilvl w:val="2"/>
          <w:numId w:val="1"/>
        </w:numPr>
        <w:rPr>
          <w:rFonts w:ascii="Times New Roman" w:hAnsi="Times New Roman"/>
          <w:sz w:val="24"/>
          <w:szCs w:val="24"/>
        </w:rPr>
      </w:pPr>
      <w:r w:rsidRPr="00586F12">
        <w:rPr>
          <w:rFonts w:ascii="Times New Roman" w:hAnsi="Times New Roman"/>
          <w:sz w:val="24"/>
          <w:szCs w:val="24"/>
        </w:rPr>
        <w:t xml:space="preserve"> </w:t>
      </w:r>
      <w:r w:rsidR="00453DA6">
        <w:rPr>
          <w:rFonts w:ascii="Times New Roman" w:hAnsi="Times New Roman"/>
          <w:sz w:val="24"/>
          <w:szCs w:val="24"/>
        </w:rPr>
        <w:t>OMPIC</w:t>
      </w:r>
      <w:r w:rsidR="00673F4D" w:rsidRPr="00CB3B5C">
        <w:rPr>
          <w:rFonts w:ascii="Times New Roman" w:hAnsi="Times New Roman"/>
          <w:sz w:val="24"/>
          <w:szCs w:val="24"/>
        </w:rPr>
        <w:t xml:space="preserve"> may provide the USPTO with </w:t>
      </w:r>
      <w:r w:rsidR="00440D1A">
        <w:rPr>
          <w:rFonts w:ascii="Times New Roman" w:hAnsi="Times New Roman"/>
          <w:sz w:val="24"/>
          <w:szCs w:val="24"/>
        </w:rPr>
        <w:t>Arabic, French and/or Berber</w:t>
      </w:r>
      <w:r w:rsidR="00673F4D" w:rsidRPr="00CB3B5C">
        <w:rPr>
          <w:rFonts w:ascii="Times New Roman" w:hAnsi="Times New Roman"/>
          <w:sz w:val="24"/>
          <w:szCs w:val="24"/>
        </w:rPr>
        <w:t xml:space="preserve"> translations of the proposed identifications referred to in </w:t>
      </w:r>
      <w:r w:rsidR="00CB3B5C" w:rsidRPr="00CB3B5C">
        <w:rPr>
          <w:rFonts w:ascii="Times New Roman" w:hAnsi="Times New Roman"/>
          <w:i/>
          <w:sz w:val="24"/>
          <w:szCs w:val="24"/>
        </w:rPr>
        <w:t xml:space="preserve">III. </w:t>
      </w:r>
      <w:r w:rsidR="00673F4D" w:rsidRPr="00CB3B5C">
        <w:rPr>
          <w:rFonts w:ascii="Times New Roman" w:hAnsi="Times New Roman"/>
          <w:i/>
          <w:sz w:val="24"/>
          <w:szCs w:val="24"/>
        </w:rPr>
        <w:t>A</w:t>
      </w:r>
      <w:r w:rsidR="00CB3B5C" w:rsidRPr="00CB3B5C">
        <w:rPr>
          <w:rFonts w:ascii="Times New Roman" w:hAnsi="Times New Roman"/>
          <w:i/>
          <w:sz w:val="24"/>
          <w:szCs w:val="24"/>
        </w:rPr>
        <w:t xml:space="preserve">. </w:t>
      </w:r>
      <w:r w:rsidR="00673F4D" w:rsidRPr="00CB3B5C">
        <w:rPr>
          <w:rFonts w:ascii="Times New Roman" w:hAnsi="Times New Roman"/>
          <w:i/>
          <w:sz w:val="24"/>
          <w:szCs w:val="24"/>
        </w:rPr>
        <w:t>i</w:t>
      </w:r>
      <w:r w:rsidR="00CB3B5C" w:rsidRPr="00CB3B5C">
        <w:rPr>
          <w:rFonts w:ascii="Times New Roman" w:hAnsi="Times New Roman"/>
          <w:i/>
          <w:sz w:val="24"/>
          <w:szCs w:val="24"/>
        </w:rPr>
        <w:t>v.</w:t>
      </w:r>
      <w:r w:rsidR="00673F4D" w:rsidRPr="00CB3B5C">
        <w:rPr>
          <w:rFonts w:ascii="Times New Roman" w:hAnsi="Times New Roman"/>
          <w:sz w:val="24"/>
          <w:szCs w:val="24"/>
        </w:rPr>
        <w:t xml:space="preserve"> above.</w:t>
      </w:r>
    </w:p>
    <w:p w:rsidR="00673F4D" w:rsidRPr="00AB3364" w:rsidRDefault="00673F4D" w:rsidP="00AB3364">
      <w:pPr>
        <w:spacing w:after="0" w:line="240" w:lineRule="auto"/>
        <w:ind w:left="2160"/>
        <w:rPr>
          <w:rFonts w:ascii="Times New Roman" w:hAnsi="Times New Roman"/>
          <w:sz w:val="24"/>
          <w:szCs w:val="24"/>
        </w:rPr>
      </w:pPr>
    </w:p>
    <w:p w:rsidR="00673F4D" w:rsidRPr="00CB3B5C" w:rsidRDefault="00673F4D" w:rsidP="00CB3B5C">
      <w:pPr>
        <w:pStyle w:val="ListParagraph"/>
        <w:numPr>
          <w:ilvl w:val="2"/>
          <w:numId w:val="1"/>
        </w:numPr>
        <w:spacing w:after="0" w:line="240" w:lineRule="auto"/>
        <w:rPr>
          <w:rFonts w:ascii="Times New Roman" w:hAnsi="Times New Roman"/>
          <w:sz w:val="24"/>
          <w:szCs w:val="24"/>
        </w:rPr>
      </w:pPr>
      <w:r w:rsidRPr="00CB3B5C">
        <w:rPr>
          <w:rFonts w:ascii="Times New Roman" w:hAnsi="Times New Roman"/>
          <w:sz w:val="24"/>
          <w:szCs w:val="24"/>
        </w:rPr>
        <w:t xml:space="preserve">The employee or employees whom </w:t>
      </w:r>
      <w:r w:rsidR="00453DA6">
        <w:rPr>
          <w:rFonts w:ascii="Times New Roman" w:hAnsi="Times New Roman"/>
          <w:sz w:val="24"/>
          <w:szCs w:val="24"/>
        </w:rPr>
        <w:t>OMPIC</w:t>
      </w:r>
      <w:r w:rsidRPr="00CB3B5C">
        <w:rPr>
          <w:rFonts w:ascii="Times New Roman" w:hAnsi="Times New Roman"/>
          <w:sz w:val="24"/>
          <w:szCs w:val="24"/>
        </w:rPr>
        <w:t xml:space="preserve"> designates to act on its behalf in carrying out this Memorandum </w:t>
      </w:r>
      <w:r w:rsidRPr="00CB3B5C">
        <w:rPr>
          <w:rFonts w:ascii="Times New Roman" w:hAnsi="Times New Roman"/>
          <w:sz w:val="24"/>
          <w:szCs w:val="24"/>
          <w:lang w:eastAsia="ja-JP"/>
        </w:rPr>
        <w:t>of Cooperation should</w:t>
      </w:r>
      <w:r w:rsidRPr="00CB3B5C">
        <w:rPr>
          <w:rFonts w:ascii="Times New Roman" w:hAnsi="Times New Roman"/>
          <w:sz w:val="24"/>
          <w:szCs w:val="24"/>
        </w:rPr>
        <w:t xml:space="preserve"> be fluent in English, and should be available to carry out the </w:t>
      </w:r>
      <w:r w:rsidRPr="00CB3B5C">
        <w:rPr>
          <w:rFonts w:ascii="Times New Roman" w:hAnsi="Times New Roman"/>
          <w:sz w:val="24"/>
          <w:szCs w:val="24"/>
          <w:lang w:eastAsia="ja-JP"/>
        </w:rPr>
        <w:t>tasks</w:t>
      </w:r>
      <w:r w:rsidRPr="00CB3B5C">
        <w:rPr>
          <w:rFonts w:ascii="Times New Roman" w:hAnsi="Times New Roman"/>
          <w:sz w:val="24"/>
          <w:szCs w:val="24"/>
        </w:rPr>
        <w:t xml:space="preserve"> associated with this Memorandum </w:t>
      </w:r>
      <w:r w:rsidRPr="00CB3B5C">
        <w:rPr>
          <w:rFonts w:ascii="Times New Roman" w:hAnsi="Times New Roman"/>
          <w:sz w:val="24"/>
          <w:szCs w:val="24"/>
          <w:lang w:eastAsia="ja-JP"/>
        </w:rPr>
        <w:t>of Cooperation</w:t>
      </w:r>
      <w:r w:rsidRPr="00CB3B5C">
        <w:rPr>
          <w:rFonts w:ascii="Times New Roman" w:hAnsi="Times New Roman"/>
          <w:sz w:val="24"/>
          <w:szCs w:val="24"/>
        </w:rPr>
        <w:t>.</w:t>
      </w:r>
    </w:p>
    <w:p w:rsidR="00673F4D" w:rsidRPr="00AB3364" w:rsidRDefault="00673F4D" w:rsidP="00AB3364">
      <w:pPr>
        <w:spacing w:after="0" w:line="240" w:lineRule="auto"/>
        <w:rPr>
          <w:rFonts w:ascii="Times New Roman" w:hAnsi="Times New Roman"/>
          <w:sz w:val="24"/>
          <w:szCs w:val="24"/>
        </w:rPr>
      </w:pPr>
    </w:p>
    <w:p w:rsidR="00673F4D" w:rsidRPr="00CB3B5C" w:rsidRDefault="00673F4D" w:rsidP="00CB3B5C">
      <w:pPr>
        <w:pStyle w:val="ListParagraph"/>
        <w:ind w:left="1980"/>
        <w:rPr>
          <w:rFonts w:ascii="Times New Roman" w:hAnsi="Times New Roman"/>
          <w:sz w:val="24"/>
          <w:szCs w:val="24"/>
        </w:rPr>
      </w:pPr>
    </w:p>
    <w:p w:rsidR="00673F4D" w:rsidRPr="00AB3364" w:rsidRDefault="00673F4D" w:rsidP="00E04232">
      <w:pPr>
        <w:numPr>
          <w:ilvl w:val="1"/>
          <w:numId w:val="1"/>
        </w:numPr>
        <w:spacing w:after="0" w:line="240" w:lineRule="auto"/>
        <w:rPr>
          <w:rFonts w:ascii="Times New Roman" w:hAnsi="Times New Roman"/>
          <w:sz w:val="24"/>
          <w:szCs w:val="24"/>
        </w:rPr>
      </w:pPr>
      <w:r w:rsidRPr="00AB3364">
        <w:rPr>
          <w:rFonts w:ascii="Times New Roman" w:hAnsi="Times New Roman"/>
          <w:sz w:val="24"/>
          <w:szCs w:val="24"/>
        </w:rPr>
        <w:t xml:space="preserve">The following are the </w:t>
      </w:r>
      <w:r w:rsidRPr="00AB3364">
        <w:rPr>
          <w:rFonts w:ascii="Times New Roman" w:hAnsi="Times New Roman"/>
          <w:sz w:val="24"/>
          <w:szCs w:val="24"/>
          <w:lang w:eastAsia="ja-JP"/>
        </w:rPr>
        <w:t>actions</w:t>
      </w:r>
      <w:r w:rsidRPr="00AB3364">
        <w:rPr>
          <w:rFonts w:ascii="Times New Roman" w:hAnsi="Times New Roman"/>
          <w:sz w:val="24"/>
          <w:szCs w:val="24"/>
        </w:rPr>
        <w:t xml:space="preserve"> </w:t>
      </w:r>
      <w:r>
        <w:rPr>
          <w:rFonts w:ascii="Times New Roman" w:hAnsi="Times New Roman"/>
          <w:sz w:val="24"/>
          <w:szCs w:val="24"/>
          <w:lang w:eastAsia="ja-JP"/>
        </w:rPr>
        <w:t>that should</w:t>
      </w:r>
      <w:r w:rsidRPr="00AB3364">
        <w:rPr>
          <w:rFonts w:ascii="Times New Roman" w:hAnsi="Times New Roman"/>
          <w:sz w:val="24"/>
          <w:szCs w:val="24"/>
          <w:lang w:eastAsia="ja-JP"/>
        </w:rPr>
        <w:t xml:space="preserve"> be taken by </w:t>
      </w:r>
      <w:r>
        <w:rPr>
          <w:rFonts w:ascii="Times New Roman" w:hAnsi="Times New Roman"/>
          <w:sz w:val="24"/>
          <w:szCs w:val="24"/>
          <w:lang w:eastAsia="ja-JP"/>
        </w:rPr>
        <w:t>the TM5 Partners</w:t>
      </w:r>
      <w:r w:rsidRPr="00AB3364">
        <w:rPr>
          <w:rFonts w:ascii="Times New Roman" w:hAnsi="Times New Roman"/>
          <w:sz w:val="24"/>
          <w:szCs w:val="24"/>
          <w:lang w:eastAsia="ja-JP"/>
        </w:rPr>
        <w:t xml:space="preserve"> </w:t>
      </w:r>
      <w:r w:rsidRPr="00AB3364">
        <w:rPr>
          <w:rFonts w:ascii="Times New Roman" w:hAnsi="Times New Roman"/>
          <w:sz w:val="24"/>
          <w:szCs w:val="24"/>
        </w:rPr>
        <w:t>with respect to this Memorandum</w:t>
      </w:r>
      <w:r w:rsidRPr="00AB3364">
        <w:rPr>
          <w:rFonts w:ascii="Times New Roman" w:hAnsi="Times New Roman"/>
          <w:sz w:val="24"/>
          <w:szCs w:val="24"/>
          <w:lang w:eastAsia="ja-JP"/>
        </w:rPr>
        <w:t xml:space="preserve"> of Cooperation</w:t>
      </w:r>
      <w:r w:rsidRPr="00AB3364">
        <w:rPr>
          <w:rFonts w:ascii="Times New Roman" w:hAnsi="Times New Roman"/>
          <w:sz w:val="24"/>
          <w:szCs w:val="24"/>
        </w:rPr>
        <w:t>.</w:t>
      </w:r>
    </w:p>
    <w:p w:rsidR="00673F4D" w:rsidRPr="00AB3364" w:rsidRDefault="00673F4D" w:rsidP="00E04232">
      <w:pPr>
        <w:ind w:left="1080"/>
        <w:rPr>
          <w:rFonts w:ascii="Times New Roman" w:hAnsi="Times New Roman"/>
          <w:sz w:val="24"/>
          <w:szCs w:val="24"/>
        </w:rPr>
      </w:pPr>
    </w:p>
    <w:p w:rsidR="00673F4D" w:rsidRPr="00AB3364" w:rsidRDefault="00673F4D" w:rsidP="00AB3364">
      <w:pPr>
        <w:pStyle w:val="ListParagraph"/>
        <w:numPr>
          <w:ilvl w:val="2"/>
          <w:numId w:val="1"/>
        </w:numPr>
        <w:rPr>
          <w:rFonts w:ascii="Times New Roman" w:hAnsi="Times New Roman"/>
          <w:sz w:val="24"/>
          <w:szCs w:val="24"/>
        </w:rPr>
      </w:pPr>
      <w:r>
        <w:rPr>
          <w:rFonts w:ascii="Times New Roman" w:hAnsi="Times New Roman"/>
          <w:sz w:val="24"/>
          <w:szCs w:val="24"/>
        </w:rPr>
        <w:t>The TM5 Partners</w:t>
      </w:r>
      <w:r w:rsidRPr="00AB3364">
        <w:rPr>
          <w:rFonts w:ascii="Times New Roman" w:hAnsi="Times New Roman"/>
          <w:sz w:val="24"/>
          <w:szCs w:val="24"/>
        </w:rPr>
        <w:t xml:space="preserve"> </w:t>
      </w:r>
      <w:r>
        <w:rPr>
          <w:rFonts w:ascii="Times New Roman" w:hAnsi="Times New Roman"/>
          <w:sz w:val="24"/>
          <w:szCs w:val="24"/>
        </w:rPr>
        <w:t>should</w:t>
      </w:r>
      <w:r w:rsidRPr="00AB3364">
        <w:rPr>
          <w:rFonts w:ascii="Times New Roman" w:hAnsi="Times New Roman"/>
          <w:sz w:val="24"/>
          <w:szCs w:val="24"/>
        </w:rPr>
        <w:t xml:space="preserve"> promptly update the </w:t>
      </w:r>
      <w:r>
        <w:rPr>
          <w:rFonts w:ascii="Times New Roman" w:hAnsi="Times New Roman"/>
          <w:sz w:val="24"/>
          <w:szCs w:val="24"/>
        </w:rPr>
        <w:t>TM5 Identification List</w:t>
      </w:r>
      <w:r w:rsidRPr="00AB3364">
        <w:rPr>
          <w:rFonts w:ascii="Times New Roman" w:hAnsi="Times New Roman"/>
          <w:sz w:val="24"/>
          <w:szCs w:val="24"/>
        </w:rPr>
        <w:t xml:space="preserve"> to include particular identifications proposed by </w:t>
      </w:r>
      <w:r w:rsidR="00453DA6">
        <w:rPr>
          <w:rFonts w:ascii="Times New Roman" w:hAnsi="Times New Roman"/>
          <w:sz w:val="24"/>
          <w:szCs w:val="24"/>
        </w:rPr>
        <w:t>OMPIC</w:t>
      </w:r>
      <w:r w:rsidRPr="00AB3364">
        <w:rPr>
          <w:rFonts w:ascii="Times New Roman" w:hAnsi="Times New Roman"/>
          <w:sz w:val="24"/>
          <w:szCs w:val="24"/>
        </w:rPr>
        <w:t xml:space="preserve">, provided that all </w:t>
      </w:r>
      <w:r w:rsidR="003E4F13">
        <w:rPr>
          <w:rFonts w:ascii="Times New Roman" w:hAnsi="Times New Roman"/>
          <w:sz w:val="24"/>
          <w:szCs w:val="24"/>
        </w:rPr>
        <w:t>five</w:t>
      </w:r>
      <w:r w:rsidR="003E4F13" w:rsidRPr="00AB3364">
        <w:rPr>
          <w:rFonts w:ascii="Times New Roman" w:hAnsi="Times New Roman"/>
          <w:sz w:val="24"/>
          <w:szCs w:val="24"/>
        </w:rPr>
        <w:t xml:space="preserve"> </w:t>
      </w:r>
      <w:r w:rsidRPr="00AB3364">
        <w:rPr>
          <w:rFonts w:ascii="Times New Roman" w:hAnsi="Times New Roman"/>
          <w:sz w:val="24"/>
          <w:szCs w:val="24"/>
        </w:rPr>
        <w:t xml:space="preserve">partners </w:t>
      </w:r>
      <w:r w:rsidRPr="00AB3364">
        <w:rPr>
          <w:rFonts w:ascii="Times New Roman" w:hAnsi="Times New Roman"/>
          <w:sz w:val="24"/>
          <w:szCs w:val="24"/>
          <w:lang w:eastAsia="ja-JP"/>
        </w:rPr>
        <w:t xml:space="preserve">share the view </w:t>
      </w:r>
      <w:r w:rsidRPr="00AB3364">
        <w:rPr>
          <w:rFonts w:ascii="Times New Roman" w:hAnsi="Times New Roman"/>
          <w:sz w:val="24"/>
          <w:szCs w:val="24"/>
        </w:rPr>
        <w:t>that inclusion of the identification</w:t>
      </w:r>
      <w:r w:rsidRPr="00AB3364">
        <w:rPr>
          <w:rFonts w:ascii="Times New Roman" w:hAnsi="Times New Roman"/>
          <w:sz w:val="24"/>
          <w:szCs w:val="24"/>
          <w:lang w:eastAsia="ja-JP"/>
        </w:rPr>
        <w:t>s</w:t>
      </w:r>
      <w:r w:rsidRPr="00AB3364">
        <w:rPr>
          <w:rFonts w:ascii="Times New Roman" w:hAnsi="Times New Roman"/>
          <w:sz w:val="24"/>
          <w:szCs w:val="24"/>
        </w:rPr>
        <w:t xml:space="preserve"> in question is appropriate.</w:t>
      </w:r>
    </w:p>
    <w:p w:rsidR="00673F4D" w:rsidRPr="00AB3364" w:rsidRDefault="00673F4D" w:rsidP="00AB3364">
      <w:pPr>
        <w:spacing w:after="0" w:line="240" w:lineRule="auto"/>
        <w:ind w:left="2160"/>
        <w:rPr>
          <w:rFonts w:ascii="Times New Roman" w:hAnsi="Times New Roman"/>
          <w:sz w:val="24"/>
          <w:szCs w:val="24"/>
        </w:rPr>
      </w:pPr>
    </w:p>
    <w:p w:rsidR="00673F4D" w:rsidRPr="00AB3364" w:rsidRDefault="00673F4D" w:rsidP="00AB3364">
      <w:pPr>
        <w:pStyle w:val="ListParagraph"/>
        <w:numPr>
          <w:ilvl w:val="2"/>
          <w:numId w:val="1"/>
        </w:numPr>
        <w:rPr>
          <w:rFonts w:ascii="Times New Roman" w:hAnsi="Times New Roman"/>
          <w:sz w:val="24"/>
          <w:szCs w:val="24"/>
        </w:rPr>
      </w:pPr>
      <w:r w:rsidRPr="00AB3364">
        <w:rPr>
          <w:rFonts w:ascii="Times New Roman" w:hAnsi="Times New Roman"/>
          <w:sz w:val="24"/>
          <w:szCs w:val="24"/>
        </w:rPr>
        <w:t xml:space="preserve">As new identifications are added to the </w:t>
      </w:r>
      <w:r>
        <w:rPr>
          <w:rFonts w:ascii="Times New Roman" w:hAnsi="Times New Roman"/>
          <w:sz w:val="24"/>
          <w:szCs w:val="24"/>
        </w:rPr>
        <w:t>TM5 Identification List</w:t>
      </w:r>
      <w:r w:rsidRPr="00AB3364">
        <w:rPr>
          <w:rFonts w:ascii="Times New Roman" w:hAnsi="Times New Roman"/>
          <w:sz w:val="24"/>
          <w:szCs w:val="24"/>
        </w:rPr>
        <w:t xml:space="preserve">, </w:t>
      </w:r>
      <w:r>
        <w:rPr>
          <w:rFonts w:ascii="Times New Roman" w:hAnsi="Times New Roman"/>
          <w:sz w:val="24"/>
          <w:szCs w:val="24"/>
        </w:rPr>
        <w:t>the TM5 Partners</w:t>
      </w:r>
      <w:r w:rsidRPr="00AB3364">
        <w:rPr>
          <w:rFonts w:ascii="Times New Roman" w:hAnsi="Times New Roman"/>
          <w:sz w:val="24"/>
          <w:szCs w:val="24"/>
        </w:rPr>
        <w:t xml:space="preserve"> </w:t>
      </w:r>
      <w:r>
        <w:rPr>
          <w:rFonts w:ascii="Times New Roman" w:hAnsi="Times New Roman"/>
          <w:sz w:val="24"/>
          <w:szCs w:val="24"/>
        </w:rPr>
        <w:t>should</w:t>
      </w:r>
      <w:r w:rsidRPr="00AB3364">
        <w:rPr>
          <w:rFonts w:ascii="Times New Roman" w:hAnsi="Times New Roman"/>
          <w:sz w:val="24"/>
          <w:szCs w:val="24"/>
        </w:rPr>
        <w:t xml:space="preserve"> forward those to </w:t>
      </w:r>
      <w:r w:rsidR="00453DA6">
        <w:rPr>
          <w:rFonts w:ascii="Times New Roman" w:hAnsi="Times New Roman"/>
          <w:sz w:val="24"/>
          <w:szCs w:val="24"/>
        </w:rPr>
        <w:t>OMPIC</w:t>
      </w:r>
      <w:r w:rsidRPr="00AB3364">
        <w:rPr>
          <w:rFonts w:ascii="Times New Roman" w:hAnsi="Times New Roman"/>
          <w:sz w:val="24"/>
          <w:szCs w:val="24"/>
        </w:rPr>
        <w:t xml:space="preserve">, for </w:t>
      </w:r>
      <w:r w:rsidR="00453DA6">
        <w:rPr>
          <w:rFonts w:ascii="Times New Roman" w:hAnsi="Times New Roman"/>
          <w:sz w:val="24"/>
          <w:szCs w:val="24"/>
        </w:rPr>
        <w:t>OMPIC</w:t>
      </w:r>
      <w:r w:rsidRPr="00AB3364">
        <w:rPr>
          <w:rFonts w:ascii="Times New Roman" w:hAnsi="Times New Roman"/>
          <w:sz w:val="24"/>
          <w:szCs w:val="24"/>
        </w:rPr>
        <w:t xml:space="preserve">’s consideration. </w:t>
      </w:r>
      <w:r w:rsidR="00453DA6">
        <w:rPr>
          <w:rFonts w:ascii="Times New Roman" w:hAnsi="Times New Roman"/>
          <w:sz w:val="24"/>
          <w:szCs w:val="24"/>
        </w:rPr>
        <w:t>OMPIC</w:t>
      </w:r>
      <w:r w:rsidRPr="00AB3364">
        <w:rPr>
          <w:rFonts w:ascii="Times New Roman" w:hAnsi="Times New Roman"/>
          <w:sz w:val="24"/>
          <w:szCs w:val="24"/>
        </w:rPr>
        <w:t xml:space="preserve"> </w:t>
      </w:r>
      <w:r>
        <w:rPr>
          <w:rFonts w:ascii="Times New Roman" w:hAnsi="Times New Roman"/>
          <w:sz w:val="24"/>
          <w:szCs w:val="24"/>
        </w:rPr>
        <w:t>should</w:t>
      </w:r>
      <w:r w:rsidRPr="00AB3364">
        <w:rPr>
          <w:rFonts w:ascii="Times New Roman" w:hAnsi="Times New Roman"/>
          <w:sz w:val="24"/>
          <w:szCs w:val="24"/>
        </w:rPr>
        <w:t xml:space="preserve"> thereafter </w:t>
      </w:r>
      <w:r w:rsidRPr="00AB3364">
        <w:rPr>
          <w:rFonts w:ascii="Times New Roman" w:hAnsi="Times New Roman"/>
          <w:sz w:val="24"/>
          <w:szCs w:val="24"/>
          <w:lang w:eastAsia="ja-JP"/>
        </w:rPr>
        <w:t xml:space="preserve">inform </w:t>
      </w:r>
      <w:r>
        <w:rPr>
          <w:rFonts w:ascii="Times New Roman" w:hAnsi="Times New Roman"/>
          <w:sz w:val="24"/>
          <w:szCs w:val="24"/>
        </w:rPr>
        <w:t>the TM5 Partners</w:t>
      </w:r>
      <w:r w:rsidRPr="00AB3364">
        <w:rPr>
          <w:rFonts w:ascii="Times New Roman" w:hAnsi="Times New Roman"/>
          <w:sz w:val="24"/>
          <w:szCs w:val="24"/>
        </w:rPr>
        <w:t xml:space="preserve"> </w:t>
      </w:r>
      <w:r w:rsidRPr="00AB3364">
        <w:rPr>
          <w:rFonts w:ascii="Times New Roman" w:hAnsi="Times New Roman"/>
          <w:sz w:val="24"/>
          <w:szCs w:val="24"/>
          <w:lang w:eastAsia="ja-JP"/>
        </w:rPr>
        <w:t xml:space="preserve">which new identifications </w:t>
      </w:r>
      <w:r w:rsidRPr="00AB3364">
        <w:rPr>
          <w:rFonts w:ascii="Times New Roman" w:hAnsi="Times New Roman"/>
          <w:sz w:val="24"/>
          <w:szCs w:val="24"/>
        </w:rPr>
        <w:t xml:space="preserve">would not be accepted by </w:t>
      </w:r>
      <w:r w:rsidR="00453DA6">
        <w:rPr>
          <w:rFonts w:ascii="Times New Roman" w:hAnsi="Times New Roman"/>
          <w:sz w:val="24"/>
          <w:szCs w:val="24"/>
        </w:rPr>
        <w:t>OMPIC</w:t>
      </w:r>
      <w:r w:rsidRPr="00AB3364">
        <w:rPr>
          <w:rFonts w:ascii="Times New Roman" w:hAnsi="Times New Roman"/>
          <w:sz w:val="24"/>
          <w:szCs w:val="24"/>
        </w:rPr>
        <w:t xml:space="preserve"> if entered into an application for trademark registration. </w:t>
      </w:r>
      <w:r w:rsidR="00453DA6">
        <w:rPr>
          <w:rFonts w:ascii="Times New Roman" w:hAnsi="Times New Roman"/>
          <w:sz w:val="24"/>
          <w:szCs w:val="24"/>
        </w:rPr>
        <w:t>OMPIC</w:t>
      </w:r>
      <w:r w:rsidRPr="00AB3364">
        <w:rPr>
          <w:rFonts w:ascii="Times New Roman" w:hAnsi="Times New Roman"/>
          <w:sz w:val="24"/>
          <w:szCs w:val="24"/>
        </w:rPr>
        <w:t xml:space="preserve"> </w:t>
      </w:r>
      <w:r>
        <w:rPr>
          <w:rFonts w:ascii="Times New Roman" w:hAnsi="Times New Roman"/>
          <w:sz w:val="24"/>
          <w:szCs w:val="24"/>
          <w:lang w:eastAsia="ja-JP"/>
        </w:rPr>
        <w:t>should</w:t>
      </w:r>
      <w:r w:rsidRPr="00AB3364">
        <w:rPr>
          <w:rFonts w:ascii="Times New Roman" w:hAnsi="Times New Roman"/>
          <w:sz w:val="24"/>
          <w:szCs w:val="24"/>
        </w:rPr>
        <w:t xml:space="preserve"> make best efforts to </w:t>
      </w:r>
      <w:r w:rsidRPr="00AB3364">
        <w:rPr>
          <w:rFonts w:ascii="Times New Roman" w:hAnsi="Times New Roman"/>
          <w:sz w:val="24"/>
          <w:szCs w:val="24"/>
          <w:lang w:eastAsia="ja-JP"/>
        </w:rPr>
        <w:t xml:space="preserve">accept all </w:t>
      </w:r>
      <w:r w:rsidRPr="00AB3364">
        <w:rPr>
          <w:rFonts w:ascii="Times New Roman" w:hAnsi="Times New Roman"/>
          <w:sz w:val="24"/>
          <w:szCs w:val="24"/>
        </w:rPr>
        <w:t xml:space="preserve">the new identifications </w:t>
      </w:r>
      <w:r w:rsidRPr="00AB3364">
        <w:rPr>
          <w:rFonts w:ascii="Times New Roman" w:hAnsi="Times New Roman"/>
          <w:sz w:val="24"/>
          <w:szCs w:val="24"/>
          <w:lang w:eastAsia="ja-JP"/>
        </w:rPr>
        <w:t xml:space="preserve">that </w:t>
      </w:r>
      <w:r>
        <w:rPr>
          <w:rFonts w:ascii="Times New Roman" w:hAnsi="Times New Roman"/>
          <w:sz w:val="24"/>
          <w:szCs w:val="24"/>
          <w:lang w:eastAsia="ja-JP"/>
        </w:rPr>
        <w:t>are</w:t>
      </w:r>
      <w:r w:rsidRPr="00AB3364">
        <w:rPr>
          <w:rFonts w:ascii="Times New Roman" w:hAnsi="Times New Roman"/>
          <w:sz w:val="24"/>
          <w:szCs w:val="24"/>
          <w:lang w:eastAsia="ja-JP"/>
        </w:rPr>
        <w:t xml:space="preserve"> </w:t>
      </w:r>
      <w:r w:rsidRPr="00AB3364">
        <w:rPr>
          <w:rFonts w:ascii="Times New Roman" w:hAnsi="Times New Roman"/>
          <w:sz w:val="24"/>
          <w:szCs w:val="24"/>
        </w:rPr>
        <w:t xml:space="preserve">presented to </w:t>
      </w:r>
      <w:r w:rsidR="00453DA6">
        <w:rPr>
          <w:rFonts w:ascii="Times New Roman" w:hAnsi="Times New Roman"/>
          <w:sz w:val="24"/>
          <w:szCs w:val="24"/>
        </w:rPr>
        <w:t>OMPIC</w:t>
      </w:r>
      <w:r w:rsidRPr="00AB3364">
        <w:rPr>
          <w:rFonts w:ascii="Times New Roman" w:hAnsi="Times New Roman"/>
          <w:sz w:val="24"/>
          <w:szCs w:val="24"/>
        </w:rPr>
        <w:t xml:space="preserve">.  Additionally, in no case </w:t>
      </w:r>
      <w:r>
        <w:rPr>
          <w:rFonts w:ascii="Times New Roman" w:hAnsi="Times New Roman"/>
          <w:sz w:val="24"/>
          <w:szCs w:val="24"/>
          <w:lang w:eastAsia="ja-JP"/>
        </w:rPr>
        <w:t>should</w:t>
      </w:r>
      <w:r w:rsidRPr="00AB3364">
        <w:rPr>
          <w:rFonts w:ascii="Times New Roman" w:hAnsi="Times New Roman"/>
          <w:sz w:val="24"/>
          <w:szCs w:val="24"/>
        </w:rPr>
        <w:t xml:space="preserve"> the number of </w:t>
      </w:r>
      <w:r w:rsidRPr="00AB3364">
        <w:rPr>
          <w:rFonts w:ascii="Times New Roman" w:hAnsi="Times New Roman"/>
          <w:sz w:val="24"/>
          <w:szCs w:val="24"/>
          <w:lang w:eastAsia="ja-JP"/>
        </w:rPr>
        <w:t xml:space="preserve">identifications rejected by </w:t>
      </w:r>
      <w:r w:rsidR="00453DA6">
        <w:rPr>
          <w:rFonts w:ascii="Times New Roman" w:hAnsi="Times New Roman"/>
          <w:sz w:val="24"/>
          <w:szCs w:val="24"/>
          <w:lang w:eastAsia="ja-JP"/>
        </w:rPr>
        <w:t>OMPIC</w:t>
      </w:r>
      <w:r w:rsidRPr="00AB3364">
        <w:rPr>
          <w:rFonts w:ascii="Times New Roman" w:hAnsi="Times New Roman"/>
          <w:sz w:val="24"/>
          <w:szCs w:val="24"/>
          <w:lang w:eastAsia="ja-JP"/>
        </w:rPr>
        <w:t xml:space="preserve"> under this paragraph</w:t>
      </w:r>
      <w:r w:rsidRPr="00AB3364">
        <w:rPr>
          <w:rFonts w:ascii="Times New Roman" w:hAnsi="Times New Roman"/>
          <w:sz w:val="24"/>
          <w:szCs w:val="24"/>
        </w:rPr>
        <w:t xml:space="preserve"> be greater than </w:t>
      </w:r>
      <w:r w:rsidRPr="00AB3364">
        <w:rPr>
          <w:rFonts w:ascii="Times New Roman" w:hAnsi="Times New Roman"/>
          <w:sz w:val="24"/>
          <w:szCs w:val="24"/>
          <w:lang w:eastAsia="ja-JP"/>
        </w:rPr>
        <w:t>ten</w:t>
      </w:r>
      <w:r w:rsidRPr="00AB3364">
        <w:rPr>
          <w:rFonts w:ascii="Times New Roman" w:hAnsi="Times New Roman"/>
          <w:sz w:val="24"/>
          <w:szCs w:val="24"/>
        </w:rPr>
        <w:t xml:space="preserve"> percent of the new identifications presented to </w:t>
      </w:r>
      <w:r w:rsidR="00453DA6">
        <w:rPr>
          <w:rFonts w:ascii="Times New Roman" w:hAnsi="Times New Roman"/>
          <w:sz w:val="24"/>
          <w:szCs w:val="24"/>
        </w:rPr>
        <w:t>OMPIC</w:t>
      </w:r>
      <w:r w:rsidRPr="00AB3364">
        <w:rPr>
          <w:rFonts w:ascii="Times New Roman" w:hAnsi="Times New Roman"/>
          <w:sz w:val="24"/>
          <w:szCs w:val="24"/>
        </w:rPr>
        <w:t>.</w:t>
      </w:r>
    </w:p>
    <w:p w:rsidR="00673F4D" w:rsidRPr="00AA1E5B" w:rsidRDefault="00673F4D" w:rsidP="00E04232">
      <w:pPr>
        <w:rPr>
          <w:rFonts w:ascii="Times New Roman" w:hAnsi="Times New Roman"/>
        </w:rPr>
      </w:pPr>
    </w:p>
    <w:p w:rsidR="00673F4D" w:rsidRPr="00AA1E5B" w:rsidRDefault="00673F4D" w:rsidP="00E04232">
      <w:pPr>
        <w:pStyle w:val="Heading1"/>
        <w:rPr>
          <w:lang w:eastAsia="ja-JP"/>
        </w:rPr>
      </w:pPr>
      <w:r w:rsidRPr="00AA1E5B">
        <w:t>Other</w:t>
      </w:r>
      <w:r w:rsidRPr="00AA1E5B">
        <w:rPr>
          <w:lang w:eastAsia="ja-JP"/>
        </w:rPr>
        <w:t xml:space="preserve"> Matters</w:t>
      </w:r>
      <w:r w:rsidRPr="00AA1E5B">
        <w:t xml:space="preserve"> </w:t>
      </w:r>
      <w:r w:rsidRPr="00AA1E5B">
        <w:tab/>
        <w:t xml:space="preserve"> </w:t>
      </w:r>
    </w:p>
    <w:p w:rsidR="00CB3B5C" w:rsidRDefault="00CB3B5C" w:rsidP="00AB3364">
      <w:pPr>
        <w:ind w:left="1440" w:hanging="360"/>
        <w:rPr>
          <w:rFonts w:ascii="Times New Roman" w:hAnsi="Times New Roman"/>
          <w:sz w:val="24"/>
          <w:szCs w:val="24"/>
        </w:rPr>
      </w:pPr>
    </w:p>
    <w:p w:rsidR="00673F4D" w:rsidRPr="00753979" w:rsidRDefault="00673F4D" w:rsidP="00AB3364">
      <w:pPr>
        <w:ind w:left="1440" w:hanging="360"/>
        <w:rPr>
          <w:rFonts w:ascii="Times New Roman" w:hAnsi="Times New Roman"/>
          <w:sz w:val="24"/>
          <w:szCs w:val="24"/>
        </w:rPr>
      </w:pPr>
      <w:r w:rsidRPr="00AB3364">
        <w:rPr>
          <w:rFonts w:ascii="Times New Roman" w:hAnsi="Times New Roman"/>
          <w:sz w:val="24"/>
          <w:szCs w:val="24"/>
        </w:rPr>
        <w:t>A.</w:t>
      </w:r>
      <w:r w:rsidRPr="00AB3364">
        <w:rPr>
          <w:rFonts w:ascii="Times New Roman" w:hAnsi="Times New Roman"/>
          <w:sz w:val="24"/>
          <w:szCs w:val="24"/>
        </w:rPr>
        <w:tab/>
        <w:t>The</w:t>
      </w:r>
      <w:r>
        <w:rPr>
          <w:rFonts w:ascii="Times New Roman" w:hAnsi="Times New Roman"/>
          <w:sz w:val="24"/>
          <w:szCs w:val="24"/>
        </w:rPr>
        <w:t xml:space="preserve"> participants intend to carry out their</w:t>
      </w:r>
      <w:r w:rsidRPr="00AB3364">
        <w:rPr>
          <w:rFonts w:ascii="Times New Roman" w:hAnsi="Times New Roman"/>
          <w:sz w:val="24"/>
          <w:szCs w:val="24"/>
        </w:rPr>
        <w:t xml:space="preserve"> cooperation under this Memorandum of Cooperation in accordance with the</w:t>
      </w:r>
      <w:r>
        <w:rPr>
          <w:rFonts w:ascii="Times New Roman" w:hAnsi="Times New Roman"/>
          <w:sz w:val="24"/>
          <w:szCs w:val="24"/>
        </w:rPr>
        <w:t>ir</w:t>
      </w:r>
      <w:r w:rsidRPr="00AB3364">
        <w:rPr>
          <w:rFonts w:ascii="Times New Roman" w:hAnsi="Times New Roman"/>
          <w:sz w:val="24"/>
          <w:szCs w:val="24"/>
        </w:rPr>
        <w:t xml:space="preserve"> respective national laws and regulations and within the limits of the</w:t>
      </w:r>
      <w:r>
        <w:rPr>
          <w:rFonts w:ascii="Times New Roman" w:hAnsi="Times New Roman"/>
          <w:sz w:val="24"/>
          <w:szCs w:val="24"/>
        </w:rPr>
        <w:t>ir</w:t>
      </w:r>
      <w:r w:rsidRPr="00AB3364">
        <w:rPr>
          <w:rFonts w:ascii="Times New Roman" w:hAnsi="Times New Roman"/>
          <w:sz w:val="24"/>
          <w:szCs w:val="24"/>
        </w:rPr>
        <w:t xml:space="preserve"> respective budgetary appropriations.</w:t>
      </w:r>
    </w:p>
    <w:p w:rsidR="00673F4D" w:rsidRPr="00753979" w:rsidRDefault="00673F4D" w:rsidP="00AB3364">
      <w:pPr>
        <w:ind w:left="1350" w:hanging="360"/>
        <w:rPr>
          <w:rFonts w:ascii="Times New Roman" w:hAnsi="Times New Roman"/>
          <w:sz w:val="24"/>
          <w:szCs w:val="24"/>
        </w:rPr>
      </w:pPr>
      <w:r w:rsidRPr="00753979">
        <w:rPr>
          <w:rFonts w:ascii="Times New Roman" w:hAnsi="Times New Roman"/>
          <w:sz w:val="24"/>
          <w:szCs w:val="24"/>
          <w:lang w:eastAsia="ja-JP"/>
        </w:rPr>
        <w:t xml:space="preserve">B. </w:t>
      </w:r>
      <w:r w:rsidRPr="00753979">
        <w:rPr>
          <w:rFonts w:ascii="Times New Roman" w:hAnsi="Times New Roman"/>
          <w:sz w:val="24"/>
          <w:szCs w:val="24"/>
          <w:lang w:eastAsia="ja-JP"/>
        </w:rPr>
        <w:tab/>
        <w:t>The cooperation under this Memorandum of Cooperation should commence</w:t>
      </w:r>
      <w:r w:rsidRPr="00753979">
        <w:rPr>
          <w:rFonts w:ascii="Times New Roman" w:hAnsi="Times New Roman"/>
          <w:sz w:val="24"/>
          <w:szCs w:val="24"/>
        </w:rPr>
        <w:t xml:space="preserve"> upon its signing by the authorized representatives of each of the </w:t>
      </w:r>
      <w:r w:rsidRPr="00753979">
        <w:rPr>
          <w:rFonts w:ascii="Times New Roman" w:hAnsi="Times New Roman"/>
          <w:sz w:val="24"/>
          <w:szCs w:val="24"/>
          <w:lang w:eastAsia="ja-JP"/>
        </w:rPr>
        <w:t>participants to this Memorandum of Cooperation</w:t>
      </w:r>
      <w:ins w:id="1" w:author="Wishart, Nicole" w:date="2016-05-25T16:57:00Z">
        <w:r w:rsidR="00595425">
          <w:rPr>
            <w:rFonts w:ascii="Times New Roman" w:hAnsi="Times New Roman"/>
            <w:sz w:val="24"/>
            <w:szCs w:val="24"/>
          </w:rPr>
          <w:t xml:space="preserve"> and continue for a period of five years from the date of final signature, unless earlier discontinued</w:t>
        </w:r>
      </w:ins>
      <w:ins w:id="2" w:author="Wishart, Nicole" w:date="2016-05-25T16:58:00Z">
        <w:r w:rsidR="00595425">
          <w:rPr>
            <w:rFonts w:ascii="Times New Roman" w:hAnsi="Times New Roman"/>
            <w:sz w:val="24"/>
            <w:szCs w:val="24"/>
          </w:rPr>
          <w:t xml:space="preserve"> by one or more participant</w:t>
        </w:r>
      </w:ins>
      <w:del w:id="3" w:author="Wishart, Nicole" w:date="2016-05-25T16:57:00Z">
        <w:r w:rsidRPr="00753979" w:rsidDel="00595425">
          <w:rPr>
            <w:rFonts w:ascii="Times New Roman" w:hAnsi="Times New Roman"/>
            <w:sz w:val="24"/>
            <w:szCs w:val="24"/>
          </w:rPr>
          <w:delText>.</w:delText>
        </w:r>
      </w:del>
    </w:p>
    <w:p w:rsidR="00673F4D" w:rsidRPr="00AB3364" w:rsidRDefault="00673F4D" w:rsidP="00AB3364">
      <w:pPr>
        <w:ind w:left="1350" w:hanging="360"/>
        <w:rPr>
          <w:rFonts w:ascii="Times New Roman" w:hAnsi="Times New Roman"/>
        </w:rPr>
      </w:pPr>
      <w:r>
        <w:rPr>
          <w:rFonts w:ascii="Times New Roman" w:hAnsi="Times New Roman"/>
          <w:sz w:val="24"/>
          <w:szCs w:val="24"/>
          <w:lang w:eastAsia="ja-JP"/>
        </w:rPr>
        <w:lastRenderedPageBreak/>
        <w:t xml:space="preserve">C.  </w:t>
      </w:r>
      <w:r w:rsidRPr="00AB3364">
        <w:rPr>
          <w:rFonts w:ascii="Times New Roman" w:hAnsi="Times New Roman"/>
          <w:sz w:val="24"/>
          <w:szCs w:val="24"/>
          <w:lang w:eastAsia="ja-JP"/>
        </w:rPr>
        <w:t xml:space="preserve">The cooperation under this Memorandum of Cooperation </w:t>
      </w:r>
      <w:r>
        <w:rPr>
          <w:rFonts w:ascii="Times New Roman" w:hAnsi="Times New Roman"/>
          <w:sz w:val="24"/>
          <w:szCs w:val="24"/>
          <w:lang w:eastAsia="ja-JP"/>
        </w:rPr>
        <w:t>ends</w:t>
      </w:r>
      <w:r w:rsidRPr="00AB3364">
        <w:rPr>
          <w:rFonts w:ascii="Times New Roman" w:hAnsi="Times New Roman"/>
          <w:sz w:val="24"/>
          <w:szCs w:val="24"/>
        </w:rPr>
        <w:t xml:space="preserve"> upon the request of any of the </w:t>
      </w:r>
      <w:r w:rsidRPr="00AB3364">
        <w:rPr>
          <w:rFonts w:ascii="Times New Roman" w:hAnsi="Times New Roman"/>
          <w:sz w:val="24"/>
          <w:szCs w:val="24"/>
          <w:lang w:eastAsia="ja-JP"/>
        </w:rPr>
        <w:t>participants</w:t>
      </w:r>
      <w:r w:rsidRPr="00AB3364">
        <w:rPr>
          <w:rFonts w:ascii="Times New Roman" w:hAnsi="Times New Roman"/>
          <w:sz w:val="24"/>
          <w:szCs w:val="24"/>
        </w:rPr>
        <w:t xml:space="preserve"> to the </w:t>
      </w:r>
      <w:r w:rsidRPr="00AB3364">
        <w:rPr>
          <w:rFonts w:ascii="Times New Roman" w:hAnsi="Times New Roman"/>
          <w:sz w:val="24"/>
          <w:szCs w:val="24"/>
          <w:lang w:eastAsia="ja-JP"/>
        </w:rPr>
        <w:t>Memorandum of Cooperation.</w:t>
      </w:r>
      <w:r w:rsidRPr="00AB3364">
        <w:rPr>
          <w:rFonts w:ascii="Times New Roman" w:hAnsi="Times New Roman"/>
          <w:sz w:val="24"/>
          <w:szCs w:val="24"/>
        </w:rPr>
        <w:t xml:space="preserve"> A decision by a </w:t>
      </w:r>
      <w:r w:rsidRPr="00AB3364">
        <w:rPr>
          <w:rFonts w:ascii="Times New Roman" w:hAnsi="Times New Roman"/>
          <w:sz w:val="24"/>
          <w:szCs w:val="24"/>
          <w:lang w:eastAsia="ja-JP"/>
        </w:rPr>
        <w:t>participant</w:t>
      </w:r>
      <w:r w:rsidRPr="00AB3364">
        <w:rPr>
          <w:rFonts w:ascii="Times New Roman" w:hAnsi="Times New Roman"/>
          <w:sz w:val="24"/>
          <w:szCs w:val="24"/>
        </w:rPr>
        <w:t xml:space="preserve"> to </w:t>
      </w:r>
      <w:r>
        <w:rPr>
          <w:rFonts w:ascii="Times New Roman" w:hAnsi="Times New Roman"/>
          <w:sz w:val="24"/>
          <w:szCs w:val="24"/>
          <w:lang w:eastAsia="ja-JP"/>
        </w:rPr>
        <w:t>end</w:t>
      </w:r>
      <w:r w:rsidRPr="00AB3364">
        <w:rPr>
          <w:rFonts w:ascii="Times New Roman" w:hAnsi="Times New Roman"/>
          <w:sz w:val="24"/>
          <w:szCs w:val="24"/>
        </w:rPr>
        <w:t xml:space="preserve"> the </w:t>
      </w:r>
      <w:r w:rsidRPr="00AB3364">
        <w:rPr>
          <w:rFonts w:ascii="Times New Roman" w:hAnsi="Times New Roman"/>
          <w:sz w:val="24"/>
          <w:szCs w:val="24"/>
          <w:lang w:eastAsia="ja-JP"/>
        </w:rPr>
        <w:t>cooperation</w:t>
      </w:r>
      <w:r>
        <w:rPr>
          <w:rFonts w:ascii="Times New Roman" w:hAnsi="Times New Roman"/>
          <w:sz w:val="24"/>
          <w:szCs w:val="24"/>
          <w:lang w:eastAsia="ja-JP"/>
        </w:rPr>
        <w:t xml:space="preserve"> shou</w:t>
      </w:r>
      <w:r w:rsidRPr="00AB3364">
        <w:rPr>
          <w:rFonts w:ascii="Times New Roman" w:hAnsi="Times New Roman"/>
          <w:sz w:val="24"/>
          <w:szCs w:val="24"/>
          <w:lang w:eastAsia="ja-JP"/>
        </w:rPr>
        <w:t>l</w:t>
      </w:r>
      <w:r>
        <w:rPr>
          <w:rFonts w:ascii="Times New Roman" w:hAnsi="Times New Roman"/>
          <w:sz w:val="24"/>
          <w:szCs w:val="24"/>
          <w:lang w:eastAsia="ja-JP"/>
        </w:rPr>
        <w:t>d</w:t>
      </w:r>
      <w:r w:rsidRPr="00AB3364">
        <w:rPr>
          <w:rFonts w:ascii="Times New Roman" w:hAnsi="Times New Roman"/>
          <w:sz w:val="24"/>
          <w:szCs w:val="24"/>
        </w:rPr>
        <w:t xml:space="preserve"> be communicated in writing to each of the other </w:t>
      </w:r>
      <w:r w:rsidRPr="00AB3364">
        <w:rPr>
          <w:rFonts w:ascii="Times New Roman" w:hAnsi="Times New Roman"/>
          <w:sz w:val="24"/>
          <w:szCs w:val="24"/>
          <w:lang w:eastAsia="ja-JP"/>
        </w:rPr>
        <w:t>participants</w:t>
      </w:r>
      <w:r w:rsidRPr="00AB3364">
        <w:rPr>
          <w:rFonts w:ascii="Times New Roman" w:hAnsi="Times New Roman"/>
          <w:sz w:val="24"/>
          <w:szCs w:val="24"/>
        </w:rPr>
        <w:t>.</w:t>
      </w:r>
    </w:p>
    <w:p w:rsidR="00673F4D" w:rsidRPr="00AB3364" w:rsidRDefault="00673F4D" w:rsidP="00DF7106">
      <w:pPr>
        <w:ind w:leftChars="450" w:left="1350" w:hangingChars="150" w:hanging="360"/>
        <w:rPr>
          <w:rFonts w:ascii="Times New Roman" w:hAnsi="Times New Roman"/>
          <w:sz w:val="24"/>
          <w:szCs w:val="24"/>
          <w:lang w:eastAsia="ja-JP"/>
        </w:rPr>
      </w:pPr>
      <w:r>
        <w:rPr>
          <w:rFonts w:ascii="Times New Roman" w:hAnsi="Times New Roman"/>
          <w:sz w:val="24"/>
          <w:szCs w:val="24"/>
          <w:lang w:eastAsia="ja-JP"/>
        </w:rPr>
        <w:t>D</w:t>
      </w:r>
      <w:r w:rsidRPr="00AB3364">
        <w:rPr>
          <w:rFonts w:ascii="Times New Roman" w:hAnsi="Times New Roman"/>
          <w:sz w:val="24"/>
          <w:szCs w:val="24"/>
          <w:lang w:eastAsia="ja-JP"/>
        </w:rPr>
        <w:t xml:space="preserve">. </w:t>
      </w:r>
      <w:r w:rsidRPr="00AB3364">
        <w:rPr>
          <w:rFonts w:ascii="Times New Roman" w:hAnsi="Times New Roman"/>
          <w:sz w:val="24"/>
          <w:szCs w:val="24"/>
          <w:lang w:eastAsia="ja-JP"/>
        </w:rPr>
        <w:tab/>
      </w:r>
      <w:r w:rsidRPr="008A72FE">
        <w:rPr>
          <w:rFonts w:ascii="Times New Roman" w:hAnsi="Times New Roman"/>
          <w:sz w:val="24"/>
          <w:szCs w:val="24"/>
          <w:lang w:eastAsia="ja-JP"/>
        </w:rPr>
        <w:t>In addition</w:t>
      </w:r>
      <w:r>
        <w:rPr>
          <w:rFonts w:ascii="Times New Roman" w:hAnsi="Times New Roman"/>
          <w:sz w:val="24"/>
          <w:szCs w:val="24"/>
          <w:lang w:eastAsia="ja-JP"/>
        </w:rPr>
        <w:t>, t</w:t>
      </w:r>
      <w:r w:rsidRPr="00AB3364">
        <w:rPr>
          <w:rFonts w:ascii="Times New Roman" w:hAnsi="Times New Roman"/>
          <w:sz w:val="24"/>
          <w:szCs w:val="24"/>
          <w:lang w:eastAsia="ja-JP"/>
        </w:rPr>
        <w:t>he cooperation under this Memorandum of Cooperation</w:t>
      </w:r>
      <w:r>
        <w:rPr>
          <w:rFonts w:ascii="Times New Roman" w:hAnsi="Times New Roman"/>
          <w:sz w:val="24"/>
          <w:szCs w:val="24"/>
          <w:lang w:eastAsia="ja-JP"/>
        </w:rPr>
        <w:t xml:space="preserve"> is intended to</w:t>
      </w:r>
      <w:r w:rsidRPr="00AB3364">
        <w:rPr>
          <w:rFonts w:ascii="Times New Roman" w:hAnsi="Times New Roman"/>
          <w:sz w:val="24"/>
          <w:szCs w:val="24"/>
          <w:lang w:eastAsia="ja-JP"/>
        </w:rPr>
        <w:t xml:space="preserve"> </w:t>
      </w:r>
      <w:r>
        <w:rPr>
          <w:rFonts w:ascii="Times New Roman" w:hAnsi="Times New Roman"/>
          <w:sz w:val="24"/>
          <w:szCs w:val="24"/>
          <w:lang w:eastAsia="ja-JP"/>
        </w:rPr>
        <w:t>end</w:t>
      </w:r>
      <w:r w:rsidRPr="00AB3364">
        <w:rPr>
          <w:rFonts w:ascii="Times New Roman" w:hAnsi="Times New Roman"/>
          <w:sz w:val="24"/>
          <w:szCs w:val="24"/>
          <w:lang w:eastAsia="ja-JP"/>
        </w:rPr>
        <w:t xml:space="preserve"> </w:t>
      </w:r>
      <w:r w:rsidRPr="00AB3364">
        <w:rPr>
          <w:rFonts w:ascii="Times New Roman" w:hAnsi="Times New Roman"/>
          <w:sz w:val="24"/>
          <w:szCs w:val="24"/>
        </w:rPr>
        <w:t xml:space="preserve">if </w:t>
      </w:r>
      <w:r w:rsidR="00453DA6">
        <w:rPr>
          <w:rFonts w:ascii="Times New Roman" w:hAnsi="Times New Roman"/>
          <w:sz w:val="24"/>
          <w:szCs w:val="24"/>
        </w:rPr>
        <w:t>OMPIC</w:t>
      </w:r>
      <w:r w:rsidRPr="00AB3364">
        <w:rPr>
          <w:rFonts w:ascii="Times New Roman" w:hAnsi="Times New Roman"/>
          <w:sz w:val="24"/>
          <w:szCs w:val="24"/>
        </w:rPr>
        <w:t xml:space="preserve"> ceases </w:t>
      </w:r>
      <w:r w:rsidRPr="00AB3364">
        <w:rPr>
          <w:rFonts w:ascii="Times New Roman" w:hAnsi="Times New Roman"/>
          <w:sz w:val="24"/>
          <w:szCs w:val="24"/>
          <w:lang w:eastAsia="ja-JP"/>
        </w:rPr>
        <w:t xml:space="preserve">to </w:t>
      </w:r>
      <w:r w:rsidRPr="00AB3364">
        <w:rPr>
          <w:rFonts w:ascii="Times New Roman" w:hAnsi="Times New Roman"/>
          <w:sz w:val="24"/>
          <w:szCs w:val="24"/>
        </w:rPr>
        <w:t>adhere to the requirements of the Nice Agreement Concerning the International Classification of Goods and Services</w:t>
      </w:r>
      <w:r w:rsidRPr="00AB3364">
        <w:rPr>
          <w:rFonts w:ascii="Times New Roman" w:hAnsi="Times New Roman"/>
          <w:sz w:val="24"/>
          <w:szCs w:val="24"/>
          <w:lang w:eastAsia="ja-JP"/>
        </w:rPr>
        <w:t xml:space="preserve"> </w:t>
      </w:r>
      <w:r w:rsidRPr="00AB3364">
        <w:rPr>
          <w:rFonts w:ascii="Times New Roman" w:hAnsi="Times New Roman"/>
          <w:sz w:val="24"/>
          <w:szCs w:val="24"/>
        </w:rPr>
        <w:t xml:space="preserve">or if </w:t>
      </w:r>
      <w:r w:rsidR="00453DA6">
        <w:rPr>
          <w:rFonts w:ascii="Times New Roman" w:hAnsi="Times New Roman"/>
          <w:sz w:val="24"/>
          <w:szCs w:val="24"/>
          <w:lang w:eastAsia="ja-JP"/>
        </w:rPr>
        <w:t>OMPIC</w:t>
      </w:r>
      <w:r w:rsidRPr="00AB3364">
        <w:rPr>
          <w:rFonts w:ascii="Times New Roman" w:hAnsi="Times New Roman"/>
          <w:sz w:val="24"/>
          <w:szCs w:val="24"/>
        </w:rPr>
        <w:t xml:space="preserve"> ceases to</w:t>
      </w:r>
      <w:r>
        <w:rPr>
          <w:rFonts w:ascii="Times New Roman" w:hAnsi="Times New Roman"/>
          <w:sz w:val="24"/>
          <w:szCs w:val="24"/>
        </w:rPr>
        <w:t xml:space="preserve"> carry out </w:t>
      </w:r>
      <w:r w:rsidRPr="00AB3364">
        <w:rPr>
          <w:rFonts w:ascii="Times New Roman" w:hAnsi="Times New Roman"/>
          <w:sz w:val="24"/>
          <w:szCs w:val="24"/>
        </w:rPr>
        <w:t xml:space="preserve">the </w:t>
      </w:r>
      <w:r>
        <w:rPr>
          <w:rFonts w:ascii="Times New Roman" w:hAnsi="Times New Roman"/>
          <w:sz w:val="24"/>
          <w:szCs w:val="24"/>
        </w:rPr>
        <w:t xml:space="preserve">actions contemplated in </w:t>
      </w:r>
      <w:r w:rsidRPr="00AB3364">
        <w:rPr>
          <w:rFonts w:ascii="Times New Roman" w:hAnsi="Times New Roman"/>
          <w:sz w:val="24"/>
          <w:szCs w:val="24"/>
          <w:lang w:eastAsia="ja-JP"/>
        </w:rPr>
        <w:t>this</w:t>
      </w:r>
      <w:r w:rsidRPr="00AB3364">
        <w:rPr>
          <w:rFonts w:ascii="Times New Roman" w:hAnsi="Times New Roman"/>
          <w:sz w:val="24"/>
          <w:szCs w:val="24"/>
        </w:rPr>
        <w:t xml:space="preserve"> </w:t>
      </w:r>
      <w:r w:rsidRPr="00AB3364">
        <w:rPr>
          <w:rFonts w:ascii="Times New Roman" w:hAnsi="Times New Roman"/>
          <w:sz w:val="24"/>
          <w:szCs w:val="24"/>
          <w:lang w:eastAsia="ja-JP"/>
        </w:rPr>
        <w:t>Memorandum of Cooperation</w:t>
      </w:r>
      <w:r w:rsidRPr="00AB3364">
        <w:rPr>
          <w:rFonts w:ascii="Times New Roman" w:hAnsi="Times New Roman"/>
          <w:sz w:val="24"/>
          <w:szCs w:val="24"/>
        </w:rPr>
        <w:t>.</w:t>
      </w:r>
    </w:p>
    <w:p w:rsidR="00673F4D" w:rsidRPr="00AB3364" w:rsidRDefault="00673F4D" w:rsidP="003E4F13">
      <w:pPr>
        <w:ind w:leftChars="450" w:left="1350" w:hangingChars="150" w:hanging="360"/>
        <w:rPr>
          <w:rFonts w:ascii="Times New Roman" w:hAnsi="Times New Roman"/>
          <w:sz w:val="24"/>
          <w:szCs w:val="24"/>
        </w:rPr>
      </w:pPr>
      <w:r w:rsidRPr="00AB3364">
        <w:rPr>
          <w:rFonts w:ascii="Times New Roman" w:hAnsi="Times New Roman"/>
          <w:sz w:val="24"/>
          <w:szCs w:val="24"/>
          <w:lang w:eastAsia="ja-JP"/>
        </w:rPr>
        <w:t xml:space="preserve">E. </w:t>
      </w:r>
      <w:r w:rsidRPr="00AB3364">
        <w:rPr>
          <w:rFonts w:ascii="Times New Roman" w:hAnsi="Times New Roman"/>
          <w:sz w:val="24"/>
          <w:szCs w:val="24"/>
          <w:lang w:eastAsia="ja-JP"/>
        </w:rPr>
        <w:tab/>
      </w:r>
      <w:r w:rsidRPr="00AB3364">
        <w:rPr>
          <w:rFonts w:ascii="Times New Roman" w:hAnsi="Times New Roman"/>
          <w:sz w:val="24"/>
          <w:szCs w:val="24"/>
        </w:rPr>
        <w:t xml:space="preserve">If </w:t>
      </w:r>
      <w:r w:rsidRPr="00AB3364">
        <w:rPr>
          <w:rFonts w:ascii="Times New Roman" w:hAnsi="Times New Roman"/>
          <w:sz w:val="24"/>
          <w:szCs w:val="24"/>
          <w:lang w:eastAsia="ja-JP"/>
        </w:rPr>
        <w:t>the cooperation under this Memorandum</w:t>
      </w:r>
      <w:r w:rsidRPr="00AB3364">
        <w:rPr>
          <w:rFonts w:ascii="Times New Roman" w:hAnsi="Times New Roman"/>
          <w:sz w:val="24"/>
          <w:szCs w:val="24"/>
        </w:rPr>
        <w:t xml:space="preserve"> </w:t>
      </w:r>
      <w:r w:rsidRPr="00AB3364">
        <w:rPr>
          <w:rFonts w:ascii="Times New Roman" w:hAnsi="Times New Roman"/>
          <w:sz w:val="24"/>
          <w:szCs w:val="24"/>
          <w:lang w:eastAsia="ja-JP"/>
        </w:rPr>
        <w:t>of Cooperation ends</w:t>
      </w:r>
      <w:r w:rsidRPr="00AB3364">
        <w:rPr>
          <w:rFonts w:ascii="Times New Roman" w:hAnsi="Times New Roman"/>
          <w:sz w:val="24"/>
          <w:szCs w:val="24"/>
        </w:rPr>
        <w:t xml:space="preserve">, </w:t>
      </w:r>
      <w:r>
        <w:rPr>
          <w:rFonts w:ascii="Times New Roman" w:hAnsi="Times New Roman"/>
          <w:sz w:val="24"/>
          <w:szCs w:val="24"/>
        </w:rPr>
        <w:t>the TM5 Partners</w:t>
      </w:r>
      <w:r w:rsidRPr="00AB3364">
        <w:rPr>
          <w:rFonts w:ascii="Times New Roman" w:hAnsi="Times New Roman"/>
          <w:sz w:val="24"/>
          <w:szCs w:val="24"/>
        </w:rPr>
        <w:t xml:space="preserve"> may, at their discretion or upon a request by </w:t>
      </w:r>
      <w:r w:rsidR="00453DA6">
        <w:rPr>
          <w:rFonts w:ascii="Times New Roman" w:hAnsi="Times New Roman"/>
          <w:sz w:val="24"/>
          <w:szCs w:val="24"/>
        </w:rPr>
        <w:t>OMPIC</w:t>
      </w:r>
      <w:r w:rsidRPr="00AB3364">
        <w:rPr>
          <w:rFonts w:ascii="Times New Roman" w:hAnsi="Times New Roman"/>
          <w:sz w:val="24"/>
          <w:szCs w:val="24"/>
        </w:rPr>
        <w:t xml:space="preserve">, </w:t>
      </w:r>
      <w:r w:rsidRPr="00AB3364">
        <w:rPr>
          <w:rFonts w:ascii="Times New Roman" w:hAnsi="Times New Roman"/>
          <w:sz w:val="24"/>
          <w:szCs w:val="24"/>
          <w:lang w:eastAsia="ja-JP"/>
        </w:rPr>
        <w:t>modify</w:t>
      </w:r>
      <w:r w:rsidRPr="00AB3364">
        <w:rPr>
          <w:rFonts w:ascii="Times New Roman" w:hAnsi="Times New Roman"/>
          <w:sz w:val="24"/>
          <w:szCs w:val="24"/>
        </w:rPr>
        <w:t xml:space="preserve"> the </w:t>
      </w:r>
      <w:r>
        <w:rPr>
          <w:rFonts w:ascii="Times New Roman" w:hAnsi="Times New Roman"/>
          <w:sz w:val="24"/>
          <w:szCs w:val="24"/>
        </w:rPr>
        <w:t>TM5 Identification List</w:t>
      </w:r>
      <w:r w:rsidRPr="00AB3364">
        <w:rPr>
          <w:rFonts w:ascii="Times New Roman" w:hAnsi="Times New Roman"/>
          <w:sz w:val="24"/>
          <w:szCs w:val="24"/>
        </w:rPr>
        <w:t xml:space="preserve"> to remove indications </w:t>
      </w:r>
      <w:r w:rsidRPr="00AB3364">
        <w:rPr>
          <w:rFonts w:ascii="Times New Roman" w:hAnsi="Times New Roman"/>
          <w:sz w:val="24"/>
          <w:szCs w:val="24"/>
          <w:lang w:eastAsia="ja-JP"/>
        </w:rPr>
        <w:t xml:space="preserve">which show </w:t>
      </w:r>
      <w:r w:rsidRPr="00AB3364">
        <w:rPr>
          <w:rFonts w:ascii="Times New Roman" w:hAnsi="Times New Roman"/>
          <w:sz w:val="24"/>
          <w:szCs w:val="24"/>
        </w:rPr>
        <w:t xml:space="preserve">that </w:t>
      </w:r>
      <w:r w:rsidR="00453DA6">
        <w:rPr>
          <w:rFonts w:ascii="Times New Roman" w:hAnsi="Times New Roman"/>
          <w:sz w:val="24"/>
          <w:szCs w:val="24"/>
        </w:rPr>
        <w:t>OMPIC</w:t>
      </w:r>
      <w:r w:rsidRPr="00AB3364">
        <w:rPr>
          <w:rFonts w:ascii="Times New Roman" w:hAnsi="Times New Roman"/>
          <w:sz w:val="24"/>
          <w:szCs w:val="24"/>
        </w:rPr>
        <w:t xml:space="preserve"> accepts particular identifications.</w:t>
      </w:r>
    </w:p>
    <w:p w:rsidR="00673F4D" w:rsidRPr="00AB3364" w:rsidRDefault="00673F4D" w:rsidP="00586F12">
      <w:pPr>
        <w:ind w:leftChars="450" w:left="1350" w:hangingChars="150" w:hanging="360"/>
        <w:rPr>
          <w:rFonts w:ascii="Times New Roman" w:hAnsi="Times New Roman"/>
          <w:sz w:val="24"/>
          <w:szCs w:val="24"/>
          <w:lang w:eastAsia="ja-JP"/>
        </w:rPr>
      </w:pPr>
      <w:r w:rsidRPr="00AB3364">
        <w:rPr>
          <w:rFonts w:ascii="Times New Roman" w:hAnsi="Times New Roman"/>
          <w:sz w:val="24"/>
          <w:szCs w:val="24"/>
          <w:lang w:eastAsia="ja-JP"/>
        </w:rPr>
        <w:t>F.</w:t>
      </w:r>
      <w:r w:rsidRPr="00AB3364">
        <w:rPr>
          <w:rFonts w:ascii="Times New Roman" w:hAnsi="Times New Roman"/>
          <w:sz w:val="24"/>
          <w:szCs w:val="24"/>
          <w:lang w:eastAsia="ja-JP"/>
        </w:rPr>
        <w:tab/>
        <w:t xml:space="preserve">If differences in views arise regarding the interpretation of the matters set forth in this Memorandum of Cooperation, or regarding any modifications thereto, and these differences cannot be resolved at the operating level, each participant </w:t>
      </w:r>
      <w:r>
        <w:rPr>
          <w:rFonts w:ascii="Times New Roman" w:hAnsi="Times New Roman"/>
          <w:sz w:val="24"/>
          <w:szCs w:val="24"/>
          <w:lang w:eastAsia="ja-JP"/>
        </w:rPr>
        <w:t>should</w:t>
      </w:r>
      <w:r w:rsidRPr="00AB3364">
        <w:rPr>
          <w:rFonts w:ascii="Times New Roman" w:hAnsi="Times New Roman"/>
          <w:sz w:val="24"/>
          <w:szCs w:val="24"/>
          <w:lang w:eastAsia="ja-JP"/>
        </w:rPr>
        <w:t xml:space="preserve"> present its respective position to the other participants, in writing, for the other participants’ consideration. If the participants do not reach common recognition on interpretation within thirty days from such presentation, the participants </w:t>
      </w:r>
      <w:r>
        <w:rPr>
          <w:rFonts w:ascii="Times New Roman" w:hAnsi="Times New Roman"/>
          <w:sz w:val="24"/>
          <w:szCs w:val="24"/>
          <w:lang w:eastAsia="ja-JP"/>
        </w:rPr>
        <w:t>should</w:t>
      </w:r>
      <w:r w:rsidRPr="00AB3364">
        <w:rPr>
          <w:rFonts w:ascii="Times New Roman" w:hAnsi="Times New Roman"/>
          <w:sz w:val="24"/>
          <w:szCs w:val="24"/>
          <w:lang w:eastAsia="ja-JP"/>
        </w:rPr>
        <w:t xml:space="preserve"> forward written descriptions of the differences in their views to higher officials in their respective organizations, for appropriate resolution.</w:t>
      </w:r>
    </w:p>
    <w:p w:rsidR="00673F4D" w:rsidRPr="00AA1E5B" w:rsidRDefault="00673F4D" w:rsidP="00E04232">
      <w:pPr>
        <w:pStyle w:val="BodyText"/>
        <w:ind w:left="1080"/>
        <w:jc w:val="left"/>
        <w:rPr>
          <w:b w:val="0"/>
          <w:bCs w:val="0"/>
        </w:rPr>
      </w:pPr>
    </w:p>
    <w:p w:rsidR="00673F4D" w:rsidRDefault="00673F4D" w:rsidP="00E04232">
      <w:pPr>
        <w:pStyle w:val="Heading1"/>
        <w:rPr>
          <w:lang w:eastAsia="ja-JP"/>
        </w:rPr>
      </w:pPr>
      <w:r w:rsidRPr="00AA1E5B">
        <w:t xml:space="preserve">Additional Arrangements Between </w:t>
      </w:r>
      <w:r w:rsidR="00453DA6">
        <w:t>OMPIC</w:t>
      </w:r>
      <w:r w:rsidRPr="00AA1E5B">
        <w:t xml:space="preserve"> and the </w:t>
      </w:r>
      <w:r w:rsidRPr="00AA1E5B">
        <w:rPr>
          <w:lang w:eastAsia="ja-JP"/>
        </w:rPr>
        <w:t>USPTO</w:t>
      </w:r>
    </w:p>
    <w:p w:rsidR="00673F4D" w:rsidRPr="00AB3364" w:rsidRDefault="00673F4D" w:rsidP="00AB3364">
      <w:pPr>
        <w:rPr>
          <w:lang w:eastAsia="ja-JP"/>
        </w:rPr>
      </w:pPr>
    </w:p>
    <w:p w:rsidR="00673F4D" w:rsidRPr="00351F58" w:rsidRDefault="00453DA6" w:rsidP="00A273BF">
      <w:pPr>
        <w:pStyle w:val="ListParagraph"/>
        <w:numPr>
          <w:ilvl w:val="1"/>
          <w:numId w:val="1"/>
        </w:numPr>
      </w:pPr>
      <w:r>
        <w:rPr>
          <w:rFonts w:ascii="Times New Roman" w:hAnsi="Times New Roman"/>
          <w:sz w:val="24"/>
          <w:szCs w:val="24"/>
        </w:rPr>
        <w:t>OMPIC</w:t>
      </w:r>
      <w:r w:rsidR="00673F4D" w:rsidRPr="00AB3364">
        <w:rPr>
          <w:rFonts w:ascii="Times New Roman" w:hAnsi="Times New Roman"/>
          <w:sz w:val="24"/>
          <w:szCs w:val="24"/>
        </w:rPr>
        <w:t xml:space="preserve"> and the USPTO may</w:t>
      </w:r>
      <w:r w:rsidR="00673F4D">
        <w:rPr>
          <w:rFonts w:ascii="Times New Roman" w:hAnsi="Times New Roman"/>
          <w:sz w:val="24"/>
          <w:szCs w:val="24"/>
        </w:rPr>
        <w:t>, u</w:t>
      </w:r>
      <w:r w:rsidR="00673F4D" w:rsidRPr="00AB3364">
        <w:rPr>
          <w:rFonts w:ascii="Times New Roman" w:hAnsi="Times New Roman"/>
          <w:sz w:val="24"/>
          <w:szCs w:val="24"/>
        </w:rPr>
        <w:t>pon consultation with JPO</w:t>
      </w:r>
      <w:r w:rsidR="00673F4D">
        <w:rPr>
          <w:rFonts w:ascii="Times New Roman" w:hAnsi="Times New Roman"/>
          <w:sz w:val="24"/>
          <w:szCs w:val="24"/>
        </w:rPr>
        <w:t>, KIPO</w:t>
      </w:r>
      <w:r w:rsidR="0042102D">
        <w:rPr>
          <w:rFonts w:ascii="Times New Roman" w:hAnsi="Times New Roman"/>
          <w:sz w:val="24"/>
          <w:szCs w:val="24"/>
        </w:rPr>
        <w:t>,</w:t>
      </w:r>
      <w:r w:rsidR="00673F4D" w:rsidRPr="00AB3364">
        <w:rPr>
          <w:rFonts w:ascii="Times New Roman" w:hAnsi="Times New Roman"/>
          <w:sz w:val="24"/>
          <w:szCs w:val="24"/>
        </w:rPr>
        <w:t xml:space="preserve"> </w:t>
      </w:r>
      <w:r w:rsidR="00570673">
        <w:rPr>
          <w:rFonts w:ascii="Times New Roman" w:hAnsi="Times New Roman"/>
          <w:sz w:val="24"/>
          <w:szCs w:val="24"/>
        </w:rPr>
        <w:t>EUIPO</w:t>
      </w:r>
      <w:r w:rsidR="00673F4D" w:rsidRPr="00AB3364">
        <w:rPr>
          <w:rFonts w:ascii="Times New Roman" w:hAnsi="Times New Roman"/>
          <w:sz w:val="24"/>
          <w:szCs w:val="24"/>
        </w:rPr>
        <w:t>,</w:t>
      </w:r>
      <w:r w:rsidR="0042102D">
        <w:rPr>
          <w:rFonts w:ascii="Times New Roman" w:hAnsi="Times New Roman"/>
          <w:sz w:val="24"/>
          <w:szCs w:val="24"/>
        </w:rPr>
        <w:t xml:space="preserve"> and SAIC</w:t>
      </w:r>
      <w:r w:rsidR="00673F4D" w:rsidRPr="00AB3364">
        <w:rPr>
          <w:rFonts w:ascii="Times New Roman" w:hAnsi="Times New Roman"/>
          <w:sz w:val="24"/>
          <w:szCs w:val="24"/>
        </w:rPr>
        <w:t xml:space="preserve"> enter into an arrangement whereby the </w:t>
      </w:r>
      <w:r w:rsidR="00673F4D" w:rsidRPr="00AB3364">
        <w:rPr>
          <w:rFonts w:ascii="Times New Roman" w:hAnsi="Times New Roman"/>
          <w:sz w:val="24"/>
          <w:szCs w:val="24"/>
          <w:lang w:eastAsia="ja-JP"/>
        </w:rPr>
        <w:t xml:space="preserve">USPTO </w:t>
      </w:r>
      <w:r w:rsidR="00673F4D" w:rsidRPr="00AB3364">
        <w:rPr>
          <w:rFonts w:ascii="Times New Roman" w:hAnsi="Times New Roman"/>
          <w:sz w:val="24"/>
          <w:szCs w:val="24"/>
        </w:rPr>
        <w:t>w</w:t>
      </w:r>
      <w:r w:rsidR="00673F4D">
        <w:rPr>
          <w:rFonts w:ascii="Times New Roman" w:hAnsi="Times New Roman"/>
          <w:sz w:val="24"/>
          <w:szCs w:val="24"/>
        </w:rPr>
        <w:t>ould</w:t>
      </w:r>
      <w:r w:rsidR="00673F4D" w:rsidRPr="00AB3364">
        <w:rPr>
          <w:rFonts w:ascii="Times New Roman" w:hAnsi="Times New Roman"/>
          <w:sz w:val="24"/>
          <w:szCs w:val="24"/>
        </w:rPr>
        <w:t xml:space="preserve"> display the </w:t>
      </w:r>
      <w:r w:rsidR="00A273BF">
        <w:rPr>
          <w:rFonts w:ascii="Times New Roman" w:hAnsi="Times New Roman"/>
          <w:sz w:val="24"/>
          <w:szCs w:val="24"/>
        </w:rPr>
        <w:t>Arabic, French and/or Berber</w:t>
      </w:r>
      <w:r w:rsidR="00673F4D" w:rsidRPr="00AB3364">
        <w:rPr>
          <w:rFonts w:ascii="Times New Roman" w:hAnsi="Times New Roman"/>
          <w:sz w:val="24"/>
          <w:szCs w:val="24"/>
          <w:lang w:eastAsia="ja-JP"/>
        </w:rPr>
        <w:t xml:space="preserve"> language versions of any identifications that </w:t>
      </w:r>
      <w:r>
        <w:rPr>
          <w:rFonts w:ascii="Times New Roman" w:hAnsi="Times New Roman"/>
          <w:sz w:val="24"/>
          <w:szCs w:val="24"/>
          <w:lang w:eastAsia="ja-JP"/>
        </w:rPr>
        <w:t>OMPIC</w:t>
      </w:r>
      <w:r w:rsidR="00673F4D" w:rsidRPr="00AB3364">
        <w:rPr>
          <w:rFonts w:ascii="Times New Roman" w:hAnsi="Times New Roman"/>
          <w:sz w:val="24"/>
          <w:szCs w:val="24"/>
          <w:lang w:eastAsia="ja-JP"/>
        </w:rPr>
        <w:t xml:space="preserve"> submitted</w:t>
      </w:r>
      <w:r w:rsidR="00673F4D" w:rsidRPr="00AB3364">
        <w:rPr>
          <w:rFonts w:ascii="Times New Roman" w:hAnsi="Times New Roman"/>
          <w:sz w:val="24"/>
          <w:szCs w:val="24"/>
        </w:rPr>
        <w:t xml:space="preserve">, on a website that (i) displays the </w:t>
      </w:r>
      <w:r w:rsidR="00673F4D">
        <w:rPr>
          <w:rFonts w:ascii="Times New Roman" w:hAnsi="Times New Roman"/>
          <w:sz w:val="24"/>
          <w:szCs w:val="24"/>
        </w:rPr>
        <w:t>TM5 Identification List</w:t>
      </w:r>
      <w:r w:rsidR="00673F4D" w:rsidRPr="00AB3364">
        <w:rPr>
          <w:rFonts w:ascii="Times New Roman" w:hAnsi="Times New Roman"/>
          <w:sz w:val="24"/>
          <w:szCs w:val="24"/>
        </w:rPr>
        <w:t xml:space="preserve">, (ii) indicates which of </w:t>
      </w:r>
      <w:r w:rsidR="00673F4D" w:rsidRPr="00AB3364">
        <w:rPr>
          <w:rFonts w:ascii="Times New Roman" w:hAnsi="Times New Roman"/>
          <w:sz w:val="24"/>
          <w:szCs w:val="24"/>
          <w:lang w:eastAsia="ja-JP"/>
        </w:rPr>
        <w:t>the</w:t>
      </w:r>
      <w:r w:rsidR="00673F4D" w:rsidRPr="00AB3364">
        <w:rPr>
          <w:rFonts w:ascii="Times New Roman" w:hAnsi="Times New Roman"/>
          <w:sz w:val="24"/>
          <w:szCs w:val="24"/>
        </w:rPr>
        <w:t xml:space="preserve"> identifications </w:t>
      </w:r>
      <w:r w:rsidR="00673F4D" w:rsidRPr="00AB3364">
        <w:rPr>
          <w:rFonts w:ascii="Times New Roman" w:hAnsi="Times New Roman"/>
          <w:sz w:val="24"/>
          <w:szCs w:val="24"/>
          <w:lang w:eastAsia="ja-JP"/>
        </w:rPr>
        <w:t xml:space="preserve">set forth therein </w:t>
      </w:r>
      <w:r w:rsidR="00673F4D" w:rsidRPr="00AB3364">
        <w:rPr>
          <w:rFonts w:ascii="Times New Roman" w:hAnsi="Times New Roman"/>
          <w:sz w:val="24"/>
          <w:szCs w:val="24"/>
        </w:rPr>
        <w:t>are accepted in which countries, and (iii) displays translations of these identifications into various languages.</w:t>
      </w:r>
      <w:r w:rsidR="00673F4D">
        <w:rPr>
          <w:rFonts w:ascii="Times New Roman" w:hAnsi="Times New Roman"/>
          <w:sz w:val="24"/>
          <w:szCs w:val="24"/>
        </w:rPr>
        <w:t xml:space="preserve">  Any of </w:t>
      </w:r>
      <w:r w:rsidR="003E4F13">
        <w:rPr>
          <w:rFonts w:ascii="Times New Roman" w:hAnsi="Times New Roman"/>
          <w:sz w:val="24"/>
          <w:szCs w:val="24"/>
        </w:rPr>
        <w:t>t</w:t>
      </w:r>
      <w:r w:rsidR="00673F4D">
        <w:rPr>
          <w:rFonts w:ascii="Times New Roman" w:hAnsi="Times New Roman"/>
          <w:sz w:val="24"/>
          <w:szCs w:val="24"/>
        </w:rPr>
        <w:t xml:space="preserve">he </w:t>
      </w:r>
      <w:r w:rsidR="00673F4D" w:rsidRPr="00204057">
        <w:rPr>
          <w:rFonts w:ascii="Times New Roman" w:hAnsi="Times New Roman"/>
          <w:sz w:val="24"/>
          <w:szCs w:val="24"/>
        </w:rPr>
        <w:t xml:space="preserve">TM5 Partners, as well as </w:t>
      </w:r>
      <w:r>
        <w:rPr>
          <w:rFonts w:ascii="Times New Roman" w:hAnsi="Times New Roman"/>
          <w:sz w:val="24"/>
          <w:szCs w:val="24"/>
        </w:rPr>
        <w:t>OMPIC</w:t>
      </w:r>
      <w:r w:rsidR="00673F4D" w:rsidRPr="00204057">
        <w:rPr>
          <w:rFonts w:ascii="Times New Roman" w:hAnsi="Times New Roman"/>
          <w:sz w:val="24"/>
          <w:szCs w:val="24"/>
        </w:rPr>
        <w:t xml:space="preserve">, may, at </w:t>
      </w:r>
      <w:r w:rsidR="00673F4D" w:rsidRPr="00204057">
        <w:rPr>
          <w:rFonts w:ascii="Times New Roman" w:hAnsi="Times New Roman"/>
          <w:sz w:val="24"/>
          <w:szCs w:val="24"/>
          <w:lang w:eastAsia="ja-JP"/>
        </w:rPr>
        <w:t>their</w:t>
      </w:r>
      <w:r w:rsidR="00673F4D" w:rsidRPr="00204057">
        <w:rPr>
          <w:rFonts w:ascii="Times New Roman" w:hAnsi="Times New Roman"/>
          <w:sz w:val="24"/>
          <w:szCs w:val="24"/>
        </w:rPr>
        <w:t xml:space="preserve"> discretion, publicize </w:t>
      </w:r>
      <w:r w:rsidR="00673F4D" w:rsidRPr="00204057">
        <w:rPr>
          <w:rFonts w:ascii="Times New Roman" w:hAnsi="Times New Roman"/>
          <w:sz w:val="24"/>
          <w:szCs w:val="24"/>
          <w:lang w:eastAsia="ja-JP"/>
        </w:rPr>
        <w:t xml:space="preserve">the </w:t>
      </w:r>
      <w:r w:rsidR="00A273BF">
        <w:rPr>
          <w:rFonts w:ascii="Times New Roman" w:hAnsi="Times New Roman"/>
          <w:sz w:val="24"/>
          <w:szCs w:val="24"/>
        </w:rPr>
        <w:t>Arabic, French, Berber</w:t>
      </w:r>
      <w:r w:rsidR="00A273BF" w:rsidRPr="00204057">
        <w:rPr>
          <w:rFonts w:ascii="Times New Roman" w:hAnsi="Times New Roman"/>
          <w:sz w:val="24"/>
          <w:szCs w:val="24"/>
          <w:lang w:eastAsia="ja-JP"/>
        </w:rPr>
        <w:t xml:space="preserve"> </w:t>
      </w:r>
      <w:r w:rsidR="00673F4D" w:rsidRPr="00204057">
        <w:rPr>
          <w:rFonts w:ascii="Times New Roman" w:hAnsi="Times New Roman"/>
          <w:sz w:val="24"/>
          <w:szCs w:val="24"/>
          <w:lang w:eastAsia="ja-JP"/>
        </w:rPr>
        <w:t>and/or English language version of the identifications</w:t>
      </w:r>
      <w:r w:rsidR="00673F4D" w:rsidRPr="00204057">
        <w:rPr>
          <w:rFonts w:ascii="Times New Roman" w:hAnsi="Times New Roman"/>
          <w:sz w:val="24"/>
          <w:szCs w:val="24"/>
        </w:rPr>
        <w:t xml:space="preserve"> on their respective </w:t>
      </w:r>
      <w:r w:rsidR="00673F4D">
        <w:rPr>
          <w:rFonts w:ascii="Times New Roman" w:hAnsi="Times New Roman"/>
          <w:sz w:val="24"/>
          <w:szCs w:val="24"/>
          <w:lang w:eastAsia="ja-JP"/>
        </w:rPr>
        <w:t>websites</w:t>
      </w:r>
      <w:r w:rsidR="00673F4D" w:rsidRPr="00204057">
        <w:rPr>
          <w:rFonts w:ascii="Times New Roman" w:hAnsi="Times New Roman"/>
          <w:sz w:val="24"/>
          <w:szCs w:val="24"/>
        </w:rPr>
        <w:t>, or via any other appropriate medium</w:t>
      </w:r>
      <w:r w:rsidR="00673F4D">
        <w:rPr>
          <w:rFonts w:ascii="Times New Roman" w:hAnsi="Times New Roman"/>
          <w:sz w:val="24"/>
          <w:szCs w:val="24"/>
        </w:rPr>
        <w:t>.</w:t>
      </w:r>
    </w:p>
    <w:p w:rsidR="00673F4D" w:rsidRPr="00AB3364" w:rsidRDefault="00673F4D" w:rsidP="00AB3364">
      <w:pPr>
        <w:pStyle w:val="ListParagraph"/>
        <w:rPr>
          <w:rFonts w:ascii="Times New Roman" w:hAnsi="Times New Roman"/>
          <w:b/>
          <w:sz w:val="24"/>
          <w:szCs w:val="24"/>
        </w:rPr>
      </w:pPr>
    </w:p>
    <w:p w:rsidR="00673F4D" w:rsidRPr="00AB3364" w:rsidRDefault="00673F4D" w:rsidP="00AB3364">
      <w:pPr>
        <w:pStyle w:val="ListParagraph"/>
        <w:ind w:left="1440"/>
        <w:rPr>
          <w:rFonts w:ascii="Times New Roman" w:hAnsi="Times New Roman"/>
          <w:b/>
          <w:sz w:val="24"/>
          <w:szCs w:val="24"/>
        </w:rPr>
      </w:pPr>
    </w:p>
    <w:p w:rsidR="00673F4D" w:rsidRPr="00AB3364" w:rsidRDefault="00453DA6" w:rsidP="00AB3364">
      <w:pPr>
        <w:pStyle w:val="ListParagraph"/>
        <w:numPr>
          <w:ilvl w:val="1"/>
          <w:numId w:val="1"/>
        </w:numPr>
        <w:rPr>
          <w:rFonts w:ascii="Times New Roman" w:hAnsi="Times New Roman"/>
          <w:sz w:val="24"/>
          <w:szCs w:val="24"/>
        </w:rPr>
      </w:pPr>
      <w:r>
        <w:rPr>
          <w:rFonts w:ascii="Times New Roman" w:hAnsi="Times New Roman"/>
          <w:sz w:val="24"/>
          <w:szCs w:val="24"/>
        </w:rPr>
        <w:lastRenderedPageBreak/>
        <w:t>OMPIC</w:t>
      </w:r>
      <w:r w:rsidR="00673F4D" w:rsidRPr="00AB3364">
        <w:rPr>
          <w:rFonts w:ascii="Times New Roman" w:hAnsi="Times New Roman"/>
          <w:sz w:val="24"/>
          <w:szCs w:val="24"/>
        </w:rPr>
        <w:t xml:space="preserve"> and the USPTO may</w:t>
      </w:r>
      <w:r w:rsidR="00673F4D">
        <w:rPr>
          <w:rFonts w:ascii="Times New Roman" w:hAnsi="Times New Roman"/>
          <w:sz w:val="24"/>
          <w:szCs w:val="24"/>
        </w:rPr>
        <w:t>, u</w:t>
      </w:r>
      <w:r w:rsidR="00673F4D" w:rsidRPr="00AB3364">
        <w:rPr>
          <w:rFonts w:ascii="Times New Roman" w:hAnsi="Times New Roman"/>
          <w:sz w:val="24"/>
          <w:szCs w:val="24"/>
        </w:rPr>
        <w:t>pon consultation with JPO</w:t>
      </w:r>
      <w:r w:rsidR="00673F4D">
        <w:rPr>
          <w:rFonts w:ascii="Times New Roman" w:hAnsi="Times New Roman"/>
          <w:sz w:val="24"/>
          <w:szCs w:val="24"/>
        </w:rPr>
        <w:t>, KIPO</w:t>
      </w:r>
      <w:r w:rsidR="0042102D">
        <w:rPr>
          <w:rFonts w:ascii="Times New Roman" w:hAnsi="Times New Roman"/>
          <w:sz w:val="24"/>
          <w:szCs w:val="24"/>
        </w:rPr>
        <w:t xml:space="preserve">, </w:t>
      </w:r>
      <w:r w:rsidR="00570673">
        <w:rPr>
          <w:rFonts w:ascii="Times New Roman" w:hAnsi="Times New Roman"/>
          <w:sz w:val="24"/>
          <w:szCs w:val="24"/>
        </w:rPr>
        <w:t>EUIPO</w:t>
      </w:r>
      <w:r w:rsidR="00673F4D" w:rsidRPr="00AB3364">
        <w:rPr>
          <w:rFonts w:ascii="Times New Roman" w:hAnsi="Times New Roman"/>
          <w:sz w:val="24"/>
          <w:szCs w:val="24"/>
        </w:rPr>
        <w:t>,</w:t>
      </w:r>
      <w:r w:rsidR="0042102D">
        <w:rPr>
          <w:rFonts w:ascii="Times New Roman" w:hAnsi="Times New Roman"/>
          <w:sz w:val="24"/>
          <w:szCs w:val="24"/>
        </w:rPr>
        <w:t xml:space="preserve"> and SAIC</w:t>
      </w:r>
      <w:r w:rsidR="00673F4D" w:rsidRPr="00AB3364">
        <w:rPr>
          <w:rFonts w:ascii="Times New Roman" w:hAnsi="Times New Roman"/>
          <w:sz w:val="24"/>
          <w:szCs w:val="24"/>
        </w:rPr>
        <w:t xml:space="preserve"> enter into an arrangement whereby the </w:t>
      </w:r>
      <w:r w:rsidR="00673F4D" w:rsidRPr="00AB3364">
        <w:rPr>
          <w:rFonts w:ascii="Times New Roman" w:hAnsi="Times New Roman"/>
          <w:sz w:val="24"/>
          <w:szCs w:val="24"/>
          <w:lang w:eastAsia="ja-JP"/>
        </w:rPr>
        <w:t>USPTO</w:t>
      </w:r>
      <w:r w:rsidR="00673F4D" w:rsidRPr="00AB3364">
        <w:rPr>
          <w:rFonts w:ascii="Times New Roman" w:hAnsi="Times New Roman"/>
          <w:sz w:val="24"/>
          <w:szCs w:val="24"/>
        </w:rPr>
        <w:t xml:space="preserve"> w</w:t>
      </w:r>
      <w:r w:rsidR="00673F4D">
        <w:rPr>
          <w:rFonts w:ascii="Times New Roman" w:hAnsi="Times New Roman"/>
          <w:sz w:val="24"/>
          <w:szCs w:val="24"/>
        </w:rPr>
        <w:t>ould</w:t>
      </w:r>
      <w:r w:rsidR="00673F4D" w:rsidRPr="00AB3364">
        <w:rPr>
          <w:rFonts w:ascii="Times New Roman" w:hAnsi="Times New Roman"/>
          <w:sz w:val="24"/>
          <w:szCs w:val="24"/>
        </w:rPr>
        <w:t xml:space="preserve"> display the list, if any, of identifications that </w:t>
      </w:r>
      <w:r>
        <w:rPr>
          <w:rFonts w:ascii="Times New Roman" w:hAnsi="Times New Roman"/>
          <w:sz w:val="24"/>
          <w:szCs w:val="24"/>
        </w:rPr>
        <w:t>OMPIC</w:t>
      </w:r>
      <w:r w:rsidR="00673F4D" w:rsidRPr="00AB3364">
        <w:rPr>
          <w:rFonts w:ascii="Times New Roman" w:hAnsi="Times New Roman"/>
          <w:sz w:val="24"/>
          <w:szCs w:val="24"/>
        </w:rPr>
        <w:t xml:space="preserve"> submitted pursuant to </w:t>
      </w:r>
      <w:r w:rsidR="00673F4D" w:rsidRPr="00AB3364">
        <w:rPr>
          <w:rFonts w:ascii="Times New Roman" w:hAnsi="Times New Roman"/>
          <w:i/>
          <w:iCs/>
          <w:sz w:val="24"/>
          <w:szCs w:val="24"/>
        </w:rPr>
        <w:t>III</w:t>
      </w:r>
      <w:r w:rsidR="00673F4D" w:rsidRPr="00AB3364">
        <w:rPr>
          <w:rFonts w:ascii="Times New Roman" w:hAnsi="Times New Roman"/>
          <w:i/>
          <w:iCs/>
          <w:sz w:val="24"/>
          <w:szCs w:val="24"/>
          <w:lang w:eastAsia="ja-JP"/>
        </w:rPr>
        <w:t>.</w:t>
      </w:r>
      <w:r w:rsidR="00673F4D" w:rsidRPr="00AB3364">
        <w:rPr>
          <w:rFonts w:ascii="Times New Roman" w:hAnsi="Times New Roman"/>
          <w:i/>
          <w:iCs/>
          <w:sz w:val="24"/>
          <w:szCs w:val="24"/>
        </w:rPr>
        <w:t xml:space="preserve"> A</w:t>
      </w:r>
      <w:r w:rsidR="00673F4D" w:rsidRPr="00AB3364">
        <w:rPr>
          <w:rFonts w:ascii="Times New Roman" w:hAnsi="Times New Roman"/>
          <w:i/>
          <w:iCs/>
          <w:sz w:val="24"/>
          <w:szCs w:val="24"/>
          <w:lang w:eastAsia="ja-JP"/>
        </w:rPr>
        <w:t>.</w:t>
      </w:r>
      <w:r w:rsidR="00673F4D" w:rsidRPr="00AB3364">
        <w:rPr>
          <w:rFonts w:ascii="Times New Roman" w:hAnsi="Times New Roman"/>
          <w:i/>
          <w:iCs/>
          <w:sz w:val="24"/>
          <w:szCs w:val="24"/>
        </w:rPr>
        <w:t xml:space="preserve"> ii</w:t>
      </w:r>
      <w:r w:rsidR="00673F4D" w:rsidRPr="00AB3364">
        <w:rPr>
          <w:rFonts w:ascii="Times New Roman" w:hAnsi="Times New Roman"/>
          <w:sz w:val="24"/>
          <w:szCs w:val="24"/>
        </w:rPr>
        <w:t xml:space="preserve"> of this </w:t>
      </w:r>
      <w:r w:rsidR="00673F4D" w:rsidRPr="00AB3364">
        <w:rPr>
          <w:rFonts w:ascii="Times New Roman" w:hAnsi="Times New Roman"/>
          <w:sz w:val="24"/>
          <w:szCs w:val="24"/>
          <w:lang w:eastAsia="ja-JP"/>
        </w:rPr>
        <w:t>Memorandum of Cooperation</w:t>
      </w:r>
      <w:r w:rsidR="00673F4D" w:rsidRPr="00AB3364">
        <w:rPr>
          <w:rFonts w:ascii="Times New Roman" w:hAnsi="Times New Roman"/>
          <w:sz w:val="24"/>
          <w:szCs w:val="24"/>
        </w:rPr>
        <w:t>, on a website that (i) displays the</w:t>
      </w:r>
      <w:r w:rsidR="00673F4D" w:rsidRPr="00AB3364">
        <w:rPr>
          <w:rFonts w:ascii="Times New Roman" w:hAnsi="Times New Roman"/>
          <w:sz w:val="24"/>
          <w:szCs w:val="24"/>
          <w:lang w:eastAsia="ja-JP"/>
        </w:rPr>
        <w:t xml:space="preserve"> list</w:t>
      </w:r>
      <w:r w:rsidR="00673F4D" w:rsidRPr="00AB3364">
        <w:rPr>
          <w:rFonts w:ascii="Times New Roman" w:hAnsi="Times New Roman"/>
          <w:sz w:val="24"/>
          <w:szCs w:val="24"/>
        </w:rPr>
        <w:t>, (ii) indicates which of these identifications are accepted in which countries, and (iii) displays translations of these identifications into various languages.</w:t>
      </w:r>
    </w:p>
    <w:p w:rsidR="00F02B4D" w:rsidRDefault="00F02B4D" w:rsidP="00E04232">
      <w:pPr>
        <w:pStyle w:val="BodyText"/>
        <w:ind w:right="-720"/>
        <w:jc w:val="left"/>
        <w:rPr>
          <w:b w:val="0"/>
          <w:bCs w:val="0"/>
        </w:rPr>
      </w:pPr>
    </w:p>
    <w:p w:rsidR="00BA4B51" w:rsidRDefault="00595425" w:rsidP="00E04232">
      <w:pPr>
        <w:pStyle w:val="BodyText"/>
        <w:ind w:right="-720"/>
        <w:jc w:val="left"/>
        <w:rPr>
          <w:b w:val="0"/>
          <w:bCs w:val="0"/>
        </w:rPr>
      </w:pPr>
      <w:ins w:id="4" w:author="Wishart, Nicole" w:date="2016-05-25T16:56:00Z">
        <w:r w:rsidRPr="00595425">
          <w:rPr>
            <w:b w:val="0"/>
            <w:bCs w:val="0"/>
          </w:rPr>
          <w:t xml:space="preserve">This </w:t>
        </w:r>
        <w:r>
          <w:rPr>
            <w:b w:val="0"/>
            <w:bCs w:val="0"/>
          </w:rPr>
          <w:t>Memorandum of Cooperation</w:t>
        </w:r>
        <w:r w:rsidRPr="00595425">
          <w:rPr>
            <w:b w:val="0"/>
            <w:bCs w:val="0"/>
          </w:rPr>
          <w:t xml:space="preserve"> may be executed in one or more counterparts, each of which shall be deemed to be an original, but all of which, taken together, shall constitute one and the same instrument.</w:t>
        </w:r>
      </w:ins>
    </w:p>
    <w:p w:rsidR="00673F4D" w:rsidRPr="000E2E98" w:rsidRDefault="00673F4D" w:rsidP="00E04232">
      <w:pPr>
        <w:pStyle w:val="BodyText"/>
        <w:ind w:right="-720"/>
        <w:jc w:val="left"/>
        <w:rPr>
          <w:b w:val="0"/>
          <w:bCs w:val="0"/>
        </w:rPr>
      </w:pPr>
    </w:p>
    <w:p w:rsidR="00673F4D" w:rsidRDefault="00673F4D" w:rsidP="00FE28AD">
      <w:pPr>
        <w:pStyle w:val="BodyText"/>
        <w:tabs>
          <w:tab w:val="left" w:pos="5040"/>
        </w:tabs>
        <w:ind w:left="7200" w:right="-720" w:hanging="7200"/>
        <w:jc w:val="left"/>
        <w:rPr>
          <w:b w:val="0"/>
          <w:bCs w:val="0"/>
        </w:rPr>
      </w:pPr>
      <w:r>
        <w:rPr>
          <w:b w:val="0"/>
          <w:bCs w:val="0"/>
        </w:rPr>
        <w:t xml:space="preserve">For the:                                                               </w:t>
      </w:r>
      <w:r w:rsidR="00FE28AD">
        <w:rPr>
          <w:b w:val="0"/>
          <w:bCs w:val="0"/>
        </w:rPr>
        <w:tab/>
      </w:r>
      <w:r>
        <w:rPr>
          <w:b w:val="0"/>
          <w:bCs w:val="0"/>
        </w:rPr>
        <w:t>For the:</w:t>
      </w:r>
    </w:p>
    <w:p w:rsidR="00673F4D" w:rsidRPr="000E2E98" w:rsidRDefault="00F02B4D" w:rsidP="00FE28AD">
      <w:pPr>
        <w:pStyle w:val="BodyText"/>
        <w:tabs>
          <w:tab w:val="left" w:pos="5040"/>
        </w:tabs>
        <w:ind w:left="7200" w:right="-720" w:hanging="7200"/>
        <w:jc w:val="left"/>
      </w:pPr>
      <w:r w:rsidRPr="00F02B4D">
        <w:t>European Union Intellectual</w:t>
      </w:r>
      <w:r w:rsidR="00673F4D" w:rsidRPr="000E2E98">
        <w:t xml:space="preserve">          </w:t>
      </w:r>
      <w:r w:rsidR="00673F4D">
        <w:t xml:space="preserve">           </w:t>
      </w:r>
      <w:r w:rsidR="00361343">
        <w:t xml:space="preserve"> </w:t>
      </w:r>
      <w:r w:rsidR="00673F4D">
        <w:t xml:space="preserve">    </w:t>
      </w:r>
      <w:r w:rsidR="00FE28AD">
        <w:tab/>
      </w:r>
      <w:smartTag w:uri="urn:schemas-microsoft-com:office:smarttags" w:element="country-region">
        <w:r w:rsidR="00673F4D" w:rsidRPr="000E2E98">
          <w:t>Japan</w:t>
        </w:r>
      </w:smartTag>
      <w:r w:rsidR="00673F4D" w:rsidRPr="000E2E98">
        <w:t xml:space="preserve"> Patent Office</w:t>
      </w:r>
      <w:r w:rsidR="00673F4D" w:rsidRPr="000E2E98">
        <w:tab/>
      </w:r>
      <w:r w:rsidR="00673F4D" w:rsidRPr="000E2E98">
        <w:tab/>
      </w:r>
    </w:p>
    <w:p w:rsidR="00673F4D" w:rsidRPr="000E2E98" w:rsidRDefault="00F02B4D" w:rsidP="00F02B4D">
      <w:pPr>
        <w:pStyle w:val="BodyText"/>
        <w:ind w:left="7200" w:right="-720" w:hanging="7200"/>
        <w:jc w:val="left"/>
      </w:pPr>
      <w:r>
        <w:t>Property Office</w:t>
      </w:r>
    </w:p>
    <w:p w:rsidR="00673F4D" w:rsidRPr="000E2E98" w:rsidRDefault="00673F4D" w:rsidP="00E04232">
      <w:pPr>
        <w:pStyle w:val="BodyText"/>
        <w:ind w:right="-720"/>
        <w:jc w:val="left"/>
        <w:rPr>
          <w:b w:val="0"/>
          <w:bCs w:val="0"/>
        </w:rPr>
      </w:pPr>
    </w:p>
    <w:p w:rsidR="00BA4B51" w:rsidRPr="000E2E98" w:rsidRDefault="00BA4B51" w:rsidP="00874D27">
      <w:pPr>
        <w:pStyle w:val="BodyText"/>
        <w:ind w:right="-720"/>
        <w:jc w:val="left"/>
        <w:rPr>
          <w:b w:val="0"/>
          <w:bCs w:val="0"/>
        </w:rPr>
      </w:pPr>
    </w:p>
    <w:p w:rsidR="009448B2" w:rsidRDefault="00673F4D" w:rsidP="001E16BB">
      <w:pPr>
        <w:pStyle w:val="BodyText"/>
        <w:ind w:right="-720"/>
        <w:jc w:val="left"/>
        <w:rPr>
          <w:b w:val="0"/>
          <w:bCs w:val="0"/>
        </w:rPr>
      </w:pPr>
      <w:r w:rsidRPr="00DF46F6">
        <w:rPr>
          <w:b w:val="0"/>
          <w:bCs w:val="0"/>
        </w:rPr>
        <w:t xml:space="preserve">_____________________________  </w:t>
      </w:r>
      <w:r w:rsidRPr="00DF46F6">
        <w:rPr>
          <w:b w:val="0"/>
          <w:bCs w:val="0"/>
        </w:rPr>
        <w:tab/>
      </w:r>
      <w:r>
        <w:rPr>
          <w:b w:val="0"/>
          <w:bCs w:val="0"/>
        </w:rPr>
        <w:t xml:space="preserve">      </w:t>
      </w:r>
      <w:r w:rsidR="008E6508">
        <w:rPr>
          <w:b w:val="0"/>
          <w:bCs w:val="0"/>
        </w:rPr>
        <w:tab/>
      </w:r>
      <w:r w:rsidRPr="00DF46F6">
        <w:rPr>
          <w:b w:val="0"/>
          <w:bCs w:val="0"/>
        </w:rPr>
        <w:t xml:space="preserve">____________________________                        </w:t>
      </w:r>
      <w:r>
        <w:rPr>
          <w:b w:val="0"/>
          <w:bCs w:val="0"/>
        </w:rPr>
        <w:t>Antonio Campinos</w:t>
      </w:r>
      <w:r w:rsidRPr="003E33F8">
        <w:rPr>
          <w:b w:val="0"/>
          <w:bCs w:val="0"/>
        </w:rPr>
        <w:tab/>
      </w:r>
      <w:r w:rsidRPr="003E33F8">
        <w:rPr>
          <w:b w:val="0"/>
          <w:bCs w:val="0"/>
        </w:rPr>
        <w:tab/>
        <w:t>(Date)</w:t>
      </w:r>
      <w:r w:rsidRPr="003E33F8">
        <w:rPr>
          <w:b w:val="0"/>
          <w:bCs w:val="0"/>
        </w:rPr>
        <w:tab/>
      </w:r>
      <w:r w:rsidRPr="003E33F8">
        <w:rPr>
          <w:b w:val="0"/>
          <w:bCs w:val="0"/>
        </w:rPr>
        <w:tab/>
      </w:r>
      <w:r w:rsidR="00874D27">
        <w:rPr>
          <w:b w:val="0"/>
          <w:bCs w:val="0"/>
        </w:rPr>
        <w:tab/>
      </w:r>
      <w:r w:rsidR="001E16BB" w:rsidRPr="001E16BB">
        <w:rPr>
          <w:b w:val="0"/>
          <w:bCs w:val="0"/>
        </w:rPr>
        <w:t>Hideyuki Morooka</w:t>
      </w:r>
      <w:r w:rsidRPr="003E33F8">
        <w:rPr>
          <w:b w:val="0"/>
          <w:bCs w:val="0"/>
        </w:rPr>
        <w:tab/>
        <w:t xml:space="preserve">  (Date)</w:t>
      </w:r>
      <w:r w:rsidRPr="003E33F8">
        <w:rPr>
          <w:b w:val="0"/>
          <w:bCs w:val="0"/>
        </w:rPr>
        <w:tab/>
        <w:t xml:space="preserve">       </w:t>
      </w:r>
      <w:r w:rsidR="00361343">
        <w:rPr>
          <w:b w:val="0"/>
          <w:bCs w:val="0"/>
        </w:rPr>
        <w:t>Director</w:t>
      </w:r>
      <w:r w:rsidRPr="000E2E98">
        <w:rPr>
          <w:b w:val="0"/>
          <w:bCs w:val="0"/>
        </w:rPr>
        <w:tab/>
      </w:r>
      <w:r w:rsidRPr="000E2E98">
        <w:rPr>
          <w:b w:val="0"/>
          <w:bCs w:val="0"/>
        </w:rPr>
        <w:tab/>
      </w:r>
      <w:r>
        <w:rPr>
          <w:b w:val="0"/>
          <w:bCs w:val="0"/>
        </w:rPr>
        <w:t xml:space="preserve">      </w:t>
      </w:r>
      <w:r>
        <w:rPr>
          <w:b w:val="0"/>
          <w:bCs w:val="0"/>
        </w:rPr>
        <w:tab/>
      </w:r>
      <w:r>
        <w:rPr>
          <w:b w:val="0"/>
          <w:bCs w:val="0"/>
        </w:rPr>
        <w:tab/>
      </w:r>
      <w:r w:rsidR="00874D27">
        <w:rPr>
          <w:b w:val="0"/>
          <w:bCs w:val="0"/>
        </w:rPr>
        <w:tab/>
      </w:r>
      <w:r w:rsidR="00874D27">
        <w:rPr>
          <w:b w:val="0"/>
          <w:bCs w:val="0"/>
        </w:rPr>
        <w:tab/>
      </w:r>
      <w:r w:rsidR="001E16BB">
        <w:rPr>
          <w:b w:val="0"/>
          <w:bCs w:val="0"/>
        </w:rPr>
        <w:t>Director-</w:t>
      </w:r>
      <w:r w:rsidR="009448B2" w:rsidRPr="009448B2">
        <w:rPr>
          <w:b w:val="0"/>
          <w:bCs w:val="0"/>
        </w:rPr>
        <w:t xml:space="preserve">General of the Trademark and </w:t>
      </w:r>
    </w:p>
    <w:p w:rsidR="009448B2" w:rsidRDefault="009448B2" w:rsidP="00874D27">
      <w:pPr>
        <w:pStyle w:val="BodyText"/>
        <w:ind w:left="4320" w:right="-720" w:firstLine="720"/>
        <w:jc w:val="left"/>
        <w:rPr>
          <w:b w:val="0"/>
          <w:bCs w:val="0"/>
        </w:rPr>
      </w:pPr>
      <w:r w:rsidRPr="009448B2">
        <w:rPr>
          <w:b w:val="0"/>
          <w:bCs w:val="0"/>
        </w:rPr>
        <w:t>Customer Relations Department</w:t>
      </w:r>
    </w:p>
    <w:p w:rsidR="00673F4D" w:rsidRDefault="00673F4D" w:rsidP="00874D27">
      <w:pPr>
        <w:pStyle w:val="BodyText"/>
        <w:ind w:right="-720"/>
        <w:jc w:val="left"/>
        <w:rPr>
          <w:b w:val="0"/>
          <w:bCs w:val="0"/>
        </w:rPr>
      </w:pPr>
    </w:p>
    <w:p w:rsidR="0061155F" w:rsidRDefault="0061155F" w:rsidP="00874D27">
      <w:pPr>
        <w:pStyle w:val="BodyText"/>
        <w:ind w:right="-720"/>
        <w:jc w:val="left"/>
        <w:rPr>
          <w:b w:val="0"/>
          <w:bCs w:val="0"/>
        </w:rPr>
      </w:pPr>
    </w:p>
    <w:p w:rsidR="00673F4D" w:rsidRPr="000E2E98" w:rsidRDefault="00673F4D" w:rsidP="00E04232">
      <w:pPr>
        <w:pStyle w:val="BodyText"/>
        <w:ind w:right="-720"/>
        <w:jc w:val="left"/>
        <w:rPr>
          <w:b w:val="0"/>
          <w:bCs w:val="0"/>
        </w:rPr>
      </w:pPr>
    </w:p>
    <w:p w:rsidR="00673F4D" w:rsidRPr="000E2E98" w:rsidRDefault="00673F4D" w:rsidP="00E04232">
      <w:pPr>
        <w:pStyle w:val="BodyText"/>
        <w:ind w:right="-720"/>
        <w:jc w:val="left"/>
        <w:rPr>
          <w:b w:val="0"/>
          <w:bCs w:val="0"/>
        </w:rPr>
      </w:pPr>
      <w:r w:rsidRPr="000E2E98">
        <w:rPr>
          <w:b w:val="0"/>
          <w:bCs w:val="0"/>
        </w:rPr>
        <w:t>For the:</w:t>
      </w:r>
      <w:r w:rsidRPr="000E2E98">
        <w:rPr>
          <w:b w:val="0"/>
          <w:bCs w:val="0"/>
        </w:rPr>
        <w:tab/>
      </w:r>
      <w:r w:rsidRPr="000E2E98">
        <w:rPr>
          <w:b w:val="0"/>
          <w:bCs w:val="0"/>
        </w:rPr>
        <w:tab/>
      </w:r>
      <w:r w:rsidRPr="000E2E98">
        <w:rPr>
          <w:b w:val="0"/>
          <w:bCs w:val="0"/>
        </w:rPr>
        <w:tab/>
      </w:r>
      <w:r w:rsidRPr="000E2E98">
        <w:rPr>
          <w:b w:val="0"/>
          <w:bCs w:val="0"/>
        </w:rPr>
        <w:tab/>
      </w:r>
      <w:r w:rsidRPr="000E2E98">
        <w:rPr>
          <w:b w:val="0"/>
          <w:bCs w:val="0"/>
        </w:rPr>
        <w:tab/>
      </w:r>
      <w:r w:rsidR="009448B2">
        <w:rPr>
          <w:b w:val="0"/>
          <w:bCs w:val="0"/>
        </w:rPr>
        <w:tab/>
      </w:r>
      <w:r w:rsidRPr="000E2E98">
        <w:rPr>
          <w:b w:val="0"/>
          <w:bCs w:val="0"/>
        </w:rPr>
        <w:t>For the:</w:t>
      </w:r>
    </w:p>
    <w:p w:rsidR="00144A03" w:rsidRDefault="00673F4D" w:rsidP="00144A03">
      <w:pPr>
        <w:pStyle w:val="BodyText"/>
        <w:ind w:right="-1440"/>
        <w:jc w:val="left"/>
        <w:rPr>
          <w:bCs w:val="0"/>
        </w:rPr>
      </w:pPr>
      <w:r w:rsidRPr="000E2E98">
        <w:rPr>
          <w:bCs w:val="0"/>
        </w:rPr>
        <w:t>United States Patent and</w:t>
      </w:r>
      <w:r>
        <w:rPr>
          <w:bCs w:val="0"/>
        </w:rPr>
        <w:t xml:space="preserve"> Trademark</w:t>
      </w:r>
      <w:r w:rsidRPr="000E2E98">
        <w:rPr>
          <w:bCs w:val="0"/>
        </w:rPr>
        <w:t xml:space="preserve"> </w:t>
      </w:r>
      <w:r w:rsidRPr="000E2E98">
        <w:rPr>
          <w:bCs w:val="0"/>
        </w:rPr>
        <w:tab/>
      </w:r>
      <w:r w:rsidRPr="000E2E98">
        <w:rPr>
          <w:bCs w:val="0"/>
        </w:rPr>
        <w:tab/>
      </w:r>
      <w:r w:rsidR="00144A03" w:rsidRPr="00144A03">
        <w:rPr>
          <w:bCs w:val="0"/>
        </w:rPr>
        <w:t>Moroccan Office of Industrial</w:t>
      </w:r>
      <w:r w:rsidR="00782DDF">
        <w:rPr>
          <w:bCs w:val="0"/>
        </w:rPr>
        <w:t xml:space="preserve"> </w:t>
      </w:r>
      <w:r w:rsidR="00782DDF" w:rsidRPr="00782DDF">
        <w:rPr>
          <w:bCs w:val="0"/>
        </w:rPr>
        <w:t>and</w:t>
      </w:r>
    </w:p>
    <w:p w:rsidR="00673F4D" w:rsidRDefault="00673F4D" w:rsidP="00782DDF">
      <w:pPr>
        <w:pStyle w:val="BodyText"/>
        <w:ind w:right="-1440"/>
        <w:jc w:val="left"/>
        <w:rPr>
          <w:bCs w:val="0"/>
        </w:rPr>
      </w:pPr>
      <w:r>
        <w:rPr>
          <w:bCs w:val="0"/>
        </w:rPr>
        <w:t>Office</w:t>
      </w:r>
      <w:r w:rsidRPr="000E2E98">
        <w:rPr>
          <w:bCs w:val="0"/>
        </w:rPr>
        <w:tab/>
      </w:r>
      <w:r>
        <w:rPr>
          <w:bCs w:val="0"/>
        </w:rPr>
        <w:tab/>
      </w:r>
      <w:r>
        <w:rPr>
          <w:bCs w:val="0"/>
        </w:rPr>
        <w:tab/>
      </w:r>
      <w:r>
        <w:rPr>
          <w:bCs w:val="0"/>
        </w:rPr>
        <w:tab/>
      </w:r>
      <w:r>
        <w:rPr>
          <w:bCs w:val="0"/>
        </w:rPr>
        <w:tab/>
      </w:r>
      <w:r>
        <w:rPr>
          <w:bCs w:val="0"/>
        </w:rPr>
        <w:tab/>
        <w:t xml:space="preserve"> </w:t>
      </w:r>
      <w:r>
        <w:rPr>
          <w:bCs w:val="0"/>
        </w:rPr>
        <w:tab/>
      </w:r>
      <w:r w:rsidR="00782DDF" w:rsidRPr="00782DDF">
        <w:rPr>
          <w:bCs w:val="0"/>
        </w:rPr>
        <w:t>Commercial Property</w:t>
      </w:r>
      <w:r>
        <w:rPr>
          <w:bCs w:val="0"/>
        </w:rPr>
        <w:tab/>
      </w:r>
      <w:r>
        <w:rPr>
          <w:bCs w:val="0"/>
        </w:rPr>
        <w:tab/>
      </w:r>
      <w:r>
        <w:rPr>
          <w:bCs w:val="0"/>
        </w:rPr>
        <w:tab/>
      </w:r>
    </w:p>
    <w:p w:rsidR="00673F4D" w:rsidRPr="000E2E98" w:rsidRDefault="00673F4D" w:rsidP="00E04232">
      <w:pPr>
        <w:pStyle w:val="BodyText"/>
        <w:ind w:left="2520" w:right="-720" w:firstLine="840"/>
        <w:jc w:val="left"/>
        <w:rPr>
          <w:bCs w:val="0"/>
        </w:rPr>
      </w:pPr>
    </w:p>
    <w:p w:rsidR="00673F4D" w:rsidRPr="000E2E98" w:rsidRDefault="00673F4D" w:rsidP="00E04232">
      <w:pPr>
        <w:pStyle w:val="BodyText"/>
        <w:ind w:right="-720"/>
        <w:jc w:val="left"/>
        <w:rPr>
          <w:b w:val="0"/>
          <w:bCs w:val="0"/>
        </w:rPr>
      </w:pPr>
    </w:p>
    <w:p w:rsidR="00673F4D" w:rsidRPr="00533039" w:rsidRDefault="00673F4D" w:rsidP="00E04232">
      <w:pPr>
        <w:pStyle w:val="BodyText"/>
        <w:ind w:right="-720"/>
        <w:jc w:val="left"/>
        <w:rPr>
          <w:b w:val="0"/>
          <w:bCs w:val="0"/>
          <w:lang w:val="pt-PT"/>
        </w:rPr>
      </w:pPr>
      <w:r w:rsidRPr="00533039">
        <w:rPr>
          <w:b w:val="0"/>
          <w:bCs w:val="0"/>
          <w:lang w:val="pt-PT"/>
        </w:rPr>
        <w:t xml:space="preserve">_______________________________         </w:t>
      </w:r>
      <w:r w:rsidRPr="00533039">
        <w:rPr>
          <w:b w:val="0"/>
          <w:bCs w:val="0"/>
          <w:lang w:val="pt-PT" w:eastAsia="ja-JP"/>
        </w:rPr>
        <w:tab/>
        <w:t xml:space="preserve"> </w:t>
      </w:r>
      <w:r w:rsidRPr="00533039">
        <w:rPr>
          <w:b w:val="0"/>
          <w:bCs w:val="0"/>
          <w:lang w:val="pt-PT" w:eastAsia="ja-JP"/>
        </w:rPr>
        <w:tab/>
      </w:r>
      <w:r w:rsidRPr="00533039">
        <w:rPr>
          <w:b w:val="0"/>
          <w:bCs w:val="0"/>
          <w:lang w:val="pt-PT"/>
        </w:rPr>
        <w:t xml:space="preserve">___________________________             </w:t>
      </w:r>
    </w:p>
    <w:p w:rsidR="009448B2" w:rsidRDefault="000A75CA" w:rsidP="00B21CC1">
      <w:pPr>
        <w:pStyle w:val="BodyText"/>
        <w:ind w:right="-720"/>
        <w:jc w:val="left"/>
        <w:rPr>
          <w:b w:val="0"/>
          <w:bCs w:val="0"/>
          <w:lang w:val="pt-PT"/>
        </w:rPr>
      </w:pPr>
      <w:ins w:id="5" w:author="Wishart, Nicole" w:date="2016-05-25T17:01:00Z">
        <w:r>
          <w:rPr>
            <w:b w:val="0"/>
            <w:bCs w:val="0"/>
            <w:lang w:val="pt-PT"/>
          </w:rPr>
          <w:t>M</w:t>
        </w:r>
      </w:ins>
      <w:ins w:id="6" w:author="Wishart, Nicole" w:date="2016-05-25T17:02:00Z">
        <w:r>
          <w:rPr>
            <w:b w:val="0"/>
            <w:bCs w:val="0"/>
            <w:lang w:val="pt-PT"/>
          </w:rPr>
          <w:t>KL</w:t>
        </w:r>
      </w:ins>
      <w:del w:id="7" w:author="Wishart, Nicole" w:date="2016-05-25T17:01:00Z">
        <w:r w:rsidR="00361343" w:rsidDel="000A75CA">
          <w:rPr>
            <w:b w:val="0"/>
            <w:bCs w:val="0"/>
            <w:lang w:val="pt-PT"/>
          </w:rPr>
          <w:delText xml:space="preserve">Mary Boney Denison </w:delText>
        </w:r>
      </w:del>
      <w:r w:rsidR="00673F4D" w:rsidRPr="00533039">
        <w:rPr>
          <w:b w:val="0"/>
          <w:bCs w:val="0"/>
          <w:lang w:val="pt-PT"/>
        </w:rPr>
        <w:tab/>
      </w:r>
      <w:r w:rsidR="00586F12">
        <w:rPr>
          <w:b w:val="0"/>
          <w:bCs w:val="0"/>
          <w:lang w:val="pt-PT"/>
        </w:rPr>
        <w:tab/>
      </w:r>
      <w:r w:rsidR="00673F4D" w:rsidRPr="00533039">
        <w:rPr>
          <w:b w:val="0"/>
          <w:bCs w:val="0"/>
          <w:lang w:val="pt-PT"/>
        </w:rPr>
        <w:t>(Date)</w:t>
      </w:r>
      <w:r w:rsidR="00673F4D" w:rsidRPr="00533039">
        <w:rPr>
          <w:b w:val="0"/>
          <w:bCs w:val="0"/>
          <w:lang w:val="pt-PT"/>
        </w:rPr>
        <w:tab/>
        <w:t xml:space="preserve">            </w:t>
      </w:r>
      <w:r w:rsidR="00673F4D" w:rsidRPr="00533039">
        <w:rPr>
          <w:b w:val="0"/>
          <w:bCs w:val="0"/>
          <w:lang w:val="pt-PT"/>
        </w:rPr>
        <w:tab/>
      </w:r>
      <w:r w:rsidR="00B21CC1" w:rsidRPr="00B21CC1">
        <w:rPr>
          <w:b w:val="0"/>
          <w:bCs w:val="0"/>
          <w:lang w:val="pt-PT"/>
        </w:rPr>
        <w:t>Abderrahmane Bakhouya</w:t>
      </w:r>
      <w:r w:rsidR="002960F0">
        <w:rPr>
          <w:b w:val="0"/>
          <w:lang w:val="pt-BR"/>
        </w:rPr>
        <w:tab/>
      </w:r>
      <w:r w:rsidR="00673F4D">
        <w:rPr>
          <w:b w:val="0"/>
          <w:lang w:val="pt-BR"/>
        </w:rPr>
        <w:t>(Date)</w:t>
      </w:r>
    </w:p>
    <w:p w:rsidR="00673F4D" w:rsidRDefault="00673F4D" w:rsidP="00175694">
      <w:pPr>
        <w:pStyle w:val="BodyText"/>
        <w:ind w:left="720" w:right="-720" w:hanging="720"/>
        <w:jc w:val="left"/>
        <w:rPr>
          <w:b w:val="0"/>
          <w:bCs w:val="0"/>
        </w:rPr>
      </w:pPr>
      <w:del w:id="8" w:author="Wishart, Nicole" w:date="2016-05-25T17:01:00Z">
        <w:r w:rsidRPr="000E2E98" w:rsidDel="000A75CA">
          <w:rPr>
            <w:b w:val="0"/>
            <w:bCs w:val="0"/>
          </w:rPr>
          <w:delText>Commissioner for Trademarks</w:delText>
        </w:r>
      </w:del>
      <w:r w:rsidRPr="000E2E98">
        <w:rPr>
          <w:b w:val="0"/>
          <w:bCs w:val="0"/>
        </w:rPr>
        <w:tab/>
      </w:r>
      <w:r w:rsidRPr="000E2E98">
        <w:rPr>
          <w:b w:val="0"/>
          <w:bCs w:val="0"/>
        </w:rPr>
        <w:tab/>
      </w:r>
      <w:r>
        <w:rPr>
          <w:b w:val="0"/>
          <w:bCs w:val="0"/>
        </w:rPr>
        <w:t xml:space="preserve">      </w:t>
      </w:r>
      <w:r>
        <w:rPr>
          <w:b w:val="0"/>
          <w:bCs w:val="0"/>
        </w:rPr>
        <w:tab/>
      </w:r>
      <w:r w:rsidR="00175694" w:rsidRPr="00175694">
        <w:rPr>
          <w:b w:val="0"/>
          <w:bCs w:val="0"/>
        </w:rPr>
        <w:t>Head of Trademarks Division</w:t>
      </w:r>
      <w:r w:rsidR="00175694">
        <w:rPr>
          <w:b w:val="0"/>
          <w:bCs w:val="0"/>
        </w:rPr>
        <w:tab/>
      </w:r>
      <w:r w:rsidR="00175694">
        <w:rPr>
          <w:b w:val="0"/>
          <w:bCs w:val="0"/>
        </w:rPr>
        <w:tab/>
        <w:t xml:space="preserve">      </w:t>
      </w:r>
      <w:r w:rsidR="00175694">
        <w:rPr>
          <w:b w:val="0"/>
          <w:bCs w:val="0"/>
        </w:rPr>
        <w:tab/>
      </w:r>
    </w:p>
    <w:p w:rsidR="00175694" w:rsidRDefault="00175694" w:rsidP="00175694">
      <w:pPr>
        <w:pStyle w:val="BodyText"/>
        <w:ind w:left="720" w:right="-720" w:hanging="720"/>
        <w:jc w:val="left"/>
        <w:rPr>
          <w:b w:val="0"/>
          <w:bCs w:val="0"/>
        </w:rPr>
      </w:pPr>
    </w:p>
    <w:p w:rsidR="00BA4B51" w:rsidRPr="00020E7C" w:rsidRDefault="00BA4B51" w:rsidP="00175694">
      <w:pPr>
        <w:pStyle w:val="BodyText"/>
        <w:ind w:left="720" w:right="-720" w:hanging="720"/>
        <w:jc w:val="left"/>
        <w:rPr>
          <w:b w:val="0"/>
          <w:bCs w:val="0"/>
        </w:rPr>
      </w:pPr>
    </w:p>
    <w:p w:rsidR="009448B2" w:rsidRDefault="009448B2" w:rsidP="009448B2">
      <w:pPr>
        <w:pStyle w:val="BodyText"/>
        <w:ind w:right="-720"/>
        <w:jc w:val="left"/>
        <w:rPr>
          <w:b w:val="0"/>
          <w:bCs w:val="0"/>
        </w:rPr>
      </w:pPr>
    </w:p>
    <w:p w:rsidR="003E4F13" w:rsidRDefault="009448B2" w:rsidP="003E4F13">
      <w:pPr>
        <w:pStyle w:val="BodyText"/>
        <w:ind w:right="-720"/>
        <w:jc w:val="left"/>
        <w:rPr>
          <w:b w:val="0"/>
          <w:bCs w:val="0"/>
        </w:rPr>
      </w:pPr>
      <w:r w:rsidRPr="000E2E98">
        <w:rPr>
          <w:b w:val="0"/>
          <w:bCs w:val="0"/>
        </w:rPr>
        <w:t>For the:</w:t>
      </w:r>
      <w:r>
        <w:rPr>
          <w:b w:val="0"/>
          <w:bCs w:val="0"/>
        </w:rPr>
        <w:t xml:space="preserve"> </w:t>
      </w:r>
      <w:r w:rsidR="003E4F13">
        <w:rPr>
          <w:b w:val="0"/>
          <w:bCs w:val="0"/>
        </w:rPr>
        <w:tab/>
      </w:r>
      <w:r w:rsidR="003E4F13">
        <w:rPr>
          <w:b w:val="0"/>
          <w:bCs w:val="0"/>
        </w:rPr>
        <w:tab/>
      </w:r>
      <w:r w:rsidR="003E4F13">
        <w:rPr>
          <w:b w:val="0"/>
          <w:bCs w:val="0"/>
        </w:rPr>
        <w:tab/>
      </w:r>
      <w:r w:rsidR="003E4F13">
        <w:rPr>
          <w:b w:val="0"/>
          <w:bCs w:val="0"/>
        </w:rPr>
        <w:tab/>
      </w:r>
      <w:r w:rsidR="003E4F13">
        <w:rPr>
          <w:b w:val="0"/>
          <w:bCs w:val="0"/>
        </w:rPr>
        <w:tab/>
      </w:r>
      <w:r w:rsidR="003E4F13">
        <w:rPr>
          <w:b w:val="0"/>
          <w:bCs w:val="0"/>
        </w:rPr>
        <w:tab/>
      </w:r>
      <w:r w:rsidR="003E4F13" w:rsidRPr="000E2E98">
        <w:rPr>
          <w:b w:val="0"/>
          <w:bCs w:val="0"/>
        </w:rPr>
        <w:t>For the:</w:t>
      </w:r>
      <w:r w:rsidR="003E4F13">
        <w:rPr>
          <w:b w:val="0"/>
          <w:bCs w:val="0"/>
        </w:rPr>
        <w:t xml:space="preserve"> </w:t>
      </w:r>
    </w:p>
    <w:p w:rsidR="00E205F8" w:rsidRDefault="009448B2" w:rsidP="00E205F8">
      <w:pPr>
        <w:pStyle w:val="BodyText"/>
        <w:ind w:left="4320" w:right="-720" w:hanging="4320"/>
        <w:jc w:val="left"/>
        <w:rPr>
          <w:bCs w:val="0"/>
        </w:rPr>
      </w:pPr>
      <w:r w:rsidRPr="00586F12">
        <w:rPr>
          <w:bCs w:val="0"/>
        </w:rPr>
        <w:t>Korean Intellectual Property Office</w:t>
      </w:r>
      <w:r w:rsidR="003E4F13">
        <w:rPr>
          <w:bCs w:val="0"/>
        </w:rPr>
        <w:tab/>
      </w:r>
      <w:r w:rsidR="003E4F13">
        <w:rPr>
          <w:bCs w:val="0"/>
        </w:rPr>
        <w:tab/>
      </w:r>
      <w:r w:rsidR="00E205F8" w:rsidRPr="00E205F8">
        <w:rPr>
          <w:bCs w:val="0"/>
        </w:rPr>
        <w:t xml:space="preserve">Trademark Office of the </w:t>
      </w:r>
      <w:r w:rsidR="003E4F13">
        <w:rPr>
          <w:bCs w:val="0"/>
        </w:rPr>
        <w:t xml:space="preserve">State </w:t>
      </w:r>
    </w:p>
    <w:p w:rsidR="00B96E80" w:rsidRDefault="00E205F8" w:rsidP="00E205F8">
      <w:pPr>
        <w:pStyle w:val="BodyText"/>
        <w:ind w:left="4320" w:right="-720" w:hanging="4320"/>
        <w:jc w:val="left"/>
        <w:rPr>
          <w:bCs w:val="0"/>
        </w:rPr>
      </w:pPr>
      <w:r>
        <w:rPr>
          <w:bCs w:val="0"/>
        </w:rPr>
        <w:tab/>
      </w:r>
      <w:r>
        <w:rPr>
          <w:bCs w:val="0"/>
        </w:rPr>
        <w:tab/>
      </w:r>
      <w:r w:rsidR="003E4F13">
        <w:rPr>
          <w:bCs w:val="0"/>
        </w:rPr>
        <w:t xml:space="preserve">Administration of Industry and </w:t>
      </w:r>
    </w:p>
    <w:p w:rsidR="00B96E80" w:rsidRDefault="00B96E80" w:rsidP="00E205F8">
      <w:pPr>
        <w:pStyle w:val="BodyText"/>
        <w:ind w:left="4320" w:right="-720" w:hanging="4320"/>
        <w:jc w:val="left"/>
        <w:rPr>
          <w:bCs w:val="0"/>
        </w:rPr>
      </w:pPr>
      <w:r>
        <w:rPr>
          <w:bCs w:val="0"/>
        </w:rPr>
        <w:tab/>
      </w:r>
      <w:r>
        <w:rPr>
          <w:bCs w:val="0"/>
        </w:rPr>
        <w:tab/>
      </w:r>
      <w:r w:rsidR="003E4F13">
        <w:rPr>
          <w:bCs w:val="0"/>
        </w:rPr>
        <w:t>Commerce</w:t>
      </w:r>
      <w:r w:rsidRPr="00B96E80">
        <w:t xml:space="preserve"> </w:t>
      </w:r>
      <w:r w:rsidRPr="00B96E80">
        <w:rPr>
          <w:bCs w:val="0"/>
        </w:rPr>
        <w:t xml:space="preserve">of the People’s Republic of </w:t>
      </w:r>
    </w:p>
    <w:p w:rsidR="009448B2" w:rsidRPr="00586F12" w:rsidRDefault="00B96E80" w:rsidP="00E205F8">
      <w:pPr>
        <w:pStyle w:val="BodyText"/>
        <w:ind w:left="4320" w:right="-720" w:hanging="4320"/>
        <w:jc w:val="left"/>
        <w:rPr>
          <w:bCs w:val="0"/>
        </w:rPr>
      </w:pPr>
      <w:r>
        <w:rPr>
          <w:bCs w:val="0"/>
        </w:rPr>
        <w:tab/>
      </w:r>
      <w:r>
        <w:rPr>
          <w:bCs w:val="0"/>
        </w:rPr>
        <w:tab/>
      </w:r>
      <w:r w:rsidRPr="00B96E80">
        <w:rPr>
          <w:bCs w:val="0"/>
        </w:rPr>
        <w:t>China</w:t>
      </w:r>
    </w:p>
    <w:p w:rsidR="009448B2" w:rsidRPr="000E2E98" w:rsidRDefault="009448B2" w:rsidP="009448B2">
      <w:pPr>
        <w:pStyle w:val="BodyText"/>
        <w:ind w:right="-720"/>
        <w:jc w:val="left"/>
        <w:rPr>
          <w:b w:val="0"/>
          <w:bCs w:val="0"/>
        </w:rPr>
      </w:pPr>
    </w:p>
    <w:p w:rsidR="009448B2" w:rsidRPr="000E2E98" w:rsidRDefault="009448B2" w:rsidP="009448B2">
      <w:pPr>
        <w:pStyle w:val="BodyText"/>
        <w:ind w:right="-720"/>
        <w:jc w:val="left"/>
        <w:rPr>
          <w:b w:val="0"/>
          <w:bCs w:val="0"/>
        </w:rPr>
      </w:pPr>
    </w:p>
    <w:p w:rsidR="009448B2" w:rsidRPr="00533039" w:rsidRDefault="009448B2" w:rsidP="009448B2">
      <w:pPr>
        <w:pStyle w:val="BodyText"/>
        <w:ind w:right="-720"/>
        <w:jc w:val="left"/>
        <w:rPr>
          <w:b w:val="0"/>
          <w:bCs w:val="0"/>
          <w:lang w:val="pt-PT"/>
        </w:rPr>
      </w:pPr>
      <w:r w:rsidRPr="00533039">
        <w:rPr>
          <w:b w:val="0"/>
          <w:bCs w:val="0"/>
          <w:lang w:val="pt-PT"/>
        </w:rPr>
        <w:t>_______________________________</w:t>
      </w:r>
      <w:r w:rsidR="003E4F13">
        <w:rPr>
          <w:b w:val="0"/>
          <w:bCs w:val="0"/>
          <w:lang w:val="pt-PT"/>
        </w:rPr>
        <w:tab/>
      </w:r>
      <w:r w:rsidR="003E4F13">
        <w:rPr>
          <w:b w:val="0"/>
          <w:bCs w:val="0"/>
          <w:lang w:val="pt-PT"/>
        </w:rPr>
        <w:tab/>
        <w:t>_______________________________</w:t>
      </w:r>
      <w:r w:rsidRPr="00533039">
        <w:rPr>
          <w:b w:val="0"/>
          <w:bCs w:val="0"/>
          <w:lang w:val="pt-PT"/>
        </w:rPr>
        <w:t xml:space="preserve">                  </w:t>
      </w:r>
    </w:p>
    <w:p w:rsidR="009448B2" w:rsidRPr="00586F12" w:rsidRDefault="00C900C1" w:rsidP="009448B2">
      <w:pPr>
        <w:pStyle w:val="BodyText"/>
        <w:ind w:right="-720"/>
        <w:jc w:val="left"/>
        <w:rPr>
          <w:b w:val="0"/>
        </w:rPr>
      </w:pPr>
      <w:r w:rsidRPr="00C900C1">
        <w:rPr>
          <w:b w:val="0"/>
          <w:bCs w:val="0"/>
          <w:lang w:val="pt-PT"/>
        </w:rPr>
        <w:t>Gyuwan Choi</w:t>
      </w:r>
      <w:r w:rsidR="009448B2" w:rsidRPr="003E4F13">
        <w:rPr>
          <w:b w:val="0"/>
          <w:bCs w:val="0"/>
          <w:lang w:val="pt-PT"/>
        </w:rPr>
        <w:tab/>
      </w:r>
      <w:r w:rsidR="00586F12">
        <w:rPr>
          <w:b w:val="0"/>
          <w:bCs w:val="0"/>
          <w:lang w:val="pt-PT"/>
        </w:rPr>
        <w:tab/>
      </w:r>
      <w:r w:rsidR="009448B2" w:rsidRPr="003E4F13">
        <w:rPr>
          <w:b w:val="0"/>
          <w:bCs w:val="0"/>
          <w:lang w:val="pt-PT"/>
        </w:rPr>
        <w:t>(Date)</w:t>
      </w:r>
      <w:r w:rsidR="009448B2" w:rsidRPr="00586F12">
        <w:rPr>
          <w:b w:val="0"/>
        </w:rPr>
        <w:t xml:space="preserve"> </w:t>
      </w:r>
      <w:r w:rsidR="003E4F13" w:rsidRPr="00586F12">
        <w:rPr>
          <w:b w:val="0"/>
        </w:rPr>
        <w:tab/>
      </w:r>
      <w:r w:rsidR="003E4F13" w:rsidRPr="00586F12">
        <w:rPr>
          <w:b w:val="0"/>
        </w:rPr>
        <w:tab/>
      </w:r>
      <w:r w:rsidR="003E4F13" w:rsidRPr="00586F12">
        <w:rPr>
          <w:b w:val="0"/>
        </w:rPr>
        <w:tab/>
      </w:r>
      <w:r w:rsidR="00392A45">
        <w:rPr>
          <w:b w:val="0"/>
        </w:rPr>
        <w:tab/>
      </w:r>
      <w:r w:rsidR="003E4F13" w:rsidRPr="00586F12">
        <w:rPr>
          <w:b w:val="0"/>
        </w:rPr>
        <w:tab/>
      </w:r>
      <w:r w:rsidR="003E4F13" w:rsidRPr="00586F12">
        <w:rPr>
          <w:b w:val="0"/>
        </w:rPr>
        <w:tab/>
        <w:t>(Date)</w:t>
      </w:r>
    </w:p>
    <w:p w:rsidR="003E4F13" w:rsidRDefault="009448B2" w:rsidP="009448B2">
      <w:pPr>
        <w:pStyle w:val="BodyText"/>
        <w:ind w:right="-720"/>
        <w:jc w:val="left"/>
        <w:rPr>
          <w:b w:val="0"/>
          <w:bCs w:val="0"/>
          <w:lang w:val="pt-PT"/>
        </w:rPr>
      </w:pPr>
      <w:r w:rsidRPr="009448B2">
        <w:rPr>
          <w:b w:val="0"/>
          <w:bCs w:val="0"/>
          <w:lang w:val="pt-PT"/>
        </w:rPr>
        <w:t xml:space="preserve">Director General </w:t>
      </w:r>
    </w:p>
    <w:p w:rsidR="009448B2" w:rsidRPr="00533039" w:rsidRDefault="009448B2" w:rsidP="009448B2">
      <w:pPr>
        <w:pStyle w:val="BodyText"/>
        <w:ind w:right="-720"/>
        <w:jc w:val="left"/>
        <w:rPr>
          <w:b w:val="0"/>
          <w:bCs w:val="0"/>
          <w:lang w:val="pt-PT"/>
        </w:rPr>
      </w:pPr>
      <w:r w:rsidRPr="009448B2">
        <w:rPr>
          <w:b w:val="0"/>
          <w:bCs w:val="0"/>
          <w:lang w:val="pt-PT"/>
        </w:rPr>
        <w:lastRenderedPageBreak/>
        <w:t>Trademark and Design Examination Bureau</w:t>
      </w:r>
    </w:p>
    <w:p w:rsidR="00673F4D" w:rsidRPr="00E04232" w:rsidRDefault="00673F4D" w:rsidP="00E04232"/>
    <w:sectPr w:rsidR="00673F4D" w:rsidRPr="00E04232" w:rsidSect="007942D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9F4" w:rsidRDefault="007059F4" w:rsidP="00187E3A">
      <w:pPr>
        <w:spacing w:after="0" w:line="240" w:lineRule="auto"/>
      </w:pPr>
      <w:r>
        <w:separator/>
      </w:r>
    </w:p>
  </w:endnote>
  <w:endnote w:type="continuationSeparator" w:id="0">
    <w:p w:rsidR="007059F4" w:rsidRDefault="007059F4" w:rsidP="0018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F13" w:rsidRDefault="003E4F13">
    <w:pPr>
      <w:pStyle w:val="Footer"/>
      <w:jc w:val="center"/>
    </w:pPr>
    <w:r>
      <w:fldChar w:fldCharType="begin"/>
    </w:r>
    <w:r>
      <w:instrText xml:space="preserve"> PAGE   \* MERGEFORMAT </w:instrText>
    </w:r>
    <w:r>
      <w:fldChar w:fldCharType="separate"/>
    </w:r>
    <w:r w:rsidR="00DF69B6">
      <w:rPr>
        <w:noProof/>
      </w:rPr>
      <w:t>4</w:t>
    </w:r>
    <w:r>
      <w:rPr>
        <w:noProof/>
      </w:rPr>
      <w:fldChar w:fldCharType="end"/>
    </w:r>
  </w:p>
  <w:p w:rsidR="003E4F13" w:rsidRDefault="003E4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9F4" w:rsidRDefault="007059F4" w:rsidP="00187E3A">
      <w:pPr>
        <w:spacing w:after="0" w:line="240" w:lineRule="auto"/>
      </w:pPr>
      <w:r>
        <w:separator/>
      </w:r>
    </w:p>
  </w:footnote>
  <w:footnote w:type="continuationSeparator" w:id="0">
    <w:p w:rsidR="007059F4" w:rsidRDefault="007059F4" w:rsidP="00187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D734D"/>
    <w:multiLevelType w:val="hybridMultilevel"/>
    <w:tmpl w:val="48FA081E"/>
    <w:lvl w:ilvl="0" w:tplc="6D3E6846">
      <w:start w:val="1"/>
      <w:numFmt w:val="upperRoman"/>
      <w:pStyle w:val="Heading1"/>
      <w:lvlText w:val="%1."/>
      <w:lvlJc w:val="left"/>
      <w:pPr>
        <w:tabs>
          <w:tab w:val="num" w:pos="1080"/>
        </w:tabs>
        <w:ind w:left="1080" w:hanging="720"/>
      </w:pPr>
      <w:rPr>
        <w:rFonts w:cs="Times New Roman" w:hint="default"/>
      </w:rPr>
    </w:lvl>
    <w:lvl w:ilvl="1" w:tplc="E7368F3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shart, Nicole">
    <w15:presenceInfo w15:providerId="AD" w15:userId="S-1-5-21-185489447-88882503-980507067-272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E04232"/>
    <w:rsid w:val="000204ED"/>
    <w:rsid w:val="00020C2C"/>
    <w:rsid w:val="00020E7C"/>
    <w:rsid w:val="00044A5D"/>
    <w:rsid w:val="0004562D"/>
    <w:rsid w:val="00064372"/>
    <w:rsid w:val="0006671B"/>
    <w:rsid w:val="000A3E5E"/>
    <w:rsid w:val="000A75CA"/>
    <w:rsid w:val="000C0009"/>
    <w:rsid w:val="000D538E"/>
    <w:rsid w:val="000D6A8D"/>
    <w:rsid w:val="000E2E98"/>
    <w:rsid w:val="000E635F"/>
    <w:rsid w:val="00111ED6"/>
    <w:rsid w:val="0011473D"/>
    <w:rsid w:val="00144A03"/>
    <w:rsid w:val="001452C7"/>
    <w:rsid w:val="00151C39"/>
    <w:rsid w:val="001624AE"/>
    <w:rsid w:val="00175694"/>
    <w:rsid w:val="00187E3A"/>
    <w:rsid w:val="001A5A84"/>
    <w:rsid w:val="001C4641"/>
    <w:rsid w:val="001E16BB"/>
    <w:rsid w:val="001E5FE3"/>
    <w:rsid w:val="00204057"/>
    <w:rsid w:val="00251ADB"/>
    <w:rsid w:val="002523C9"/>
    <w:rsid w:val="00263CC3"/>
    <w:rsid w:val="0027541F"/>
    <w:rsid w:val="00275EA0"/>
    <w:rsid w:val="00284469"/>
    <w:rsid w:val="00287240"/>
    <w:rsid w:val="00295BF9"/>
    <w:rsid w:val="002960F0"/>
    <w:rsid w:val="002C72E1"/>
    <w:rsid w:val="002D28FC"/>
    <w:rsid w:val="002D73E6"/>
    <w:rsid w:val="002E1B75"/>
    <w:rsid w:val="0033121D"/>
    <w:rsid w:val="00333E9F"/>
    <w:rsid w:val="00351F58"/>
    <w:rsid w:val="00361343"/>
    <w:rsid w:val="00382E0B"/>
    <w:rsid w:val="003861E2"/>
    <w:rsid w:val="00392A45"/>
    <w:rsid w:val="003973C3"/>
    <w:rsid w:val="003A20DF"/>
    <w:rsid w:val="003A454E"/>
    <w:rsid w:val="003A57DD"/>
    <w:rsid w:val="003C00FF"/>
    <w:rsid w:val="003C54F0"/>
    <w:rsid w:val="003D5662"/>
    <w:rsid w:val="003E33F8"/>
    <w:rsid w:val="003E4F13"/>
    <w:rsid w:val="0042102D"/>
    <w:rsid w:val="0043363C"/>
    <w:rsid w:val="00440D1A"/>
    <w:rsid w:val="00453DA6"/>
    <w:rsid w:val="0045667F"/>
    <w:rsid w:val="004703AF"/>
    <w:rsid w:val="004741B6"/>
    <w:rsid w:val="004B1852"/>
    <w:rsid w:val="004E2886"/>
    <w:rsid w:val="004F24B1"/>
    <w:rsid w:val="004F3C56"/>
    <w:rsid w:val="0050344E"/>
    <w:rsid w:val="00515F49"/>
    <w:rsid w:val="00520ECC"/>
    <w:rsid w:val="00524D2F"/>
    <w:rsid w:val="00527A4C"/>
    <w:rsid w:val="00533039"/>
    <w:rsid w:val="00570673"/>
    <w:rsid w:val="00570A37"/>
    <w:rsid w:val="00586F12"/>
    <w:rsid w:val="00590F5A"/>
    <w:rsid w:val="00595425"/>
    <w:rsid w:val="005A26E0"/>
    <w:rsid w:val="005A3672"/>
    <w:rsid w:val="005A65D7"/>
    <w:rsid w:val="005E1C36"/>
    <w:rsid w:val="005F5D08"/>
    <w:rsid w:val="00607BAC"/>
    <w:rsid w:val="0061155F"/>
    <w:rsid w:val="0062484E"/>
    <w:rsid w:val="00673F4D"/>
    <w:rsid w:val="00695896"/>
    <w:rsid w:val="006A7447"/>
    <w:rsid w:val="006C649E"/>
    <w:rsid w:val="006E1B01"/>
    <w:rsid w:val="006F2030"/>
    <w:rsid w:val="0070057E"/>
    <w:rsid w:val="007059F4"/>
    <w:rsid w:val="00730552"/>
    <w:rsid w:val="00752108"/>
    <w:rsid w:val="00753979"/>
    <w:rsid w:val="00763DC1"/>
    <w:rsid w:val="00782DDF"/>
    <w:rsid w:val="007942D5"/>
    <w:rsid w:val="007B188D"/>
    <w:rsid w:val="007C06F8"/>
    <w:rsid w:val="007C2C88"/>
    <w:rsid w:val="007E27B2"/>
    <w:rsid w:val="007F6663"/>
    <w:rsid w:val="00802AB6"/>
    <w:rsid w:val="00815F24"/>
    <w:rsid w:val="00836CA2"/>
    <w:rsid w:val="00874D27"/>
    <w:rsid w:val="00876794"/>
    <w:rsid w:val="008A72FE"/>
    <w:rsid w:val="008E6508"/>
    <w:rsid w:val="0092097E"/>
    <w:rsid w:val="009265B4"/>
    <w:rsid w:val="00937D6C"/>
    <w:rsid w:val="009448B2"/>
    <w:rsid w:val="00974C02"/>
    <w:rsid w:val="009C427B"/>
    <w:rsid w:val="009C7C91"/>
    <w:rsid w:val="00A10C68"/>
    <w:rsid w:val="00A273BF"/>
    <w:rsid w:val="00A308CD"/>
    <w:rsid w:val="00A3231B"/>
    <w:rsid w:val="00A42B06"/>
    <w:rsid w:val="00A53EDD"/>
    <w:rsid w:val="00A670EE"/>
    <w:rsid w:val="00A82792"/>
    <w:rsid w:val="00A964C3"/>
    <w:rsid w:val="00AA1E5B"/>
    <w:rsid w:val="00AB3364"/>
    <w:rsid w:val="00AC13FD"/>
    <w:rsid w:val="00AC44DD"/>
    <w:rsid w:val="00AF552B"/>
    <w:rsid w:val="00B11210"/>
    <w:rsid w:val="00B21CC1"/>
    <w:rsid w:val="00B2460C"/>
    <w:rsid w:val="00B50E17"/>
    <w:rsid w:val="00B96E80"/>
    <w:rsid w:val="00BA4B51"/>
    <w:rsid w:val="00BD0D11"/>
    <w:rsid w:val="00BD6EFF"/>
    <w:rsid w:val="00BE7CF3"/>
    <w:rsid w:val="00C02657"/>
    <w:rsid w:val="00C35230"/>
    <w:rsid w:val="00C40A44"/>
    <w:rsid w:val="00C67D30"/>
    <w:rsid w:val="00C755BB"/>
    <w:rsid w:val="00C900C1"/>
    <w:rsid w:val="00C96CA1"/>
    <w:rsid w:val="00CA4C09"/>
    <w:rsid w:val="00CA5CB8"/>
    <w:rsid w:val="00CB18AF"/>
    <w:rsid w:val="00CB3B5C"/>
    <w:rsid w:val="00CB538B"/>
    <w:rsid w:val="00CF0430"/>
    <w:rsid w:val="00D36941"/>
    <w:rsid w:val="00D47A26"/>
    <w:rsid w:val="00D912CC"/>
    <w:rsid w:val="00DA7313"/>
    <w:rsid w:val="00DB680D"/>
    <w:rsid w:val="00DC4427"/>
    <w:rsid w:val="00DE1F07"/>
    <w:rsid w:val="00DF13AD"/>
    <w:rsid w:val="00DF46F6"/>
    <w:rsid w:val="00DF69B6"/>
    <w:rsid w:val="00DF7106"/>
    <w:rsid w:val="00E04232"/>
    <w:rsid w:val="00E15D0D"/>
    <w:rsid w:val="00E205F8"/>
    <w:rsid w:val="00E22007"/>
    <w:rsid w:val="00E43E20"/>
    <w:rsid w:val="00E83936"/>
    <w:rsid w:val="00EC7589"/>
    <w:rsid w:val="00ED519D"/>
    <w:rsid w:val="00EE5088"/>
    <w:rsid w:val="00EE7C40"/>
    <w:rsid w:val="00F02B4D"/>
    <w:rsid w:val="00F10912"/>
    <w:rsid w:val="00F10C9C"/>
    <w:rsid w:val="00F208A7"/>
    <w:rsid w:val="00F27B4D"/>
    <w:rsid w:val="00F40120"/>
    <w:rsid w:val="00F4261D"/>
    <w:rsid w:val="00F4429D"/>
    <w:rsid w:val="00F46DA2"/>
    <w:rsid w:val="00F907A6"/>
    <w:rsid w:val="00F91803"/>
    <w:rsid w:val="00FA5F5D"/>
    <w:rsid w:val="00FC127A"/>
    <w:rsid w:val="00FC5388"/>
    <w:rsid w:val="00FE1AB2"/>
    <w:rsid w:val="00FE28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5:docId w15:val="{48C1AF7F-7A38-414B-B07F-9F9FCF43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AD"/>
    <w:pPr>
      <w:spacing w:after="200" w:line="276" w:lineRule="auto"/>
    </w:pPr>
    <w:rPr>
      <w:kern w:val="0"/>
      <w:sz w:val="22"/>
      <w:lang w:eastAsia="en-US"/>
    </w:rPr>
  </w:style>
  <w:style w:type="paragraph" w:styleId="Heading1">
    <w:name w:val="heading 1"/>
    <w:basedOn w:val="Normal"/>
    <w:next w:val="Normal"/>
    <w:link w:val="Heading1Char"/>
    <w:uiPriority w:val="99"/>
    <w:qFormat/>
    <w:rsid w:val="00E04232"/>
    <w:pPr>
      <w:keepNext/>
      <w:numPr>
        <w:numId w:val="1"/>
      </w:numPr>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232"/>
    <w:rPr>
      <w:rFonts w:ascii="Times New Roman" w:hAnsi="Times New Roman" w:cs="Times New Roman"/>
      <w:b/>
      <w:bCs/>
      <w:sz w:val="24"/>
      <w:szCs w:val="24"/>
    </w:rPr>
  </w:style>
  <w:style w:type="paragraph" w:styleId="BodyText">
    <w:name w:val="Body Text"/>
    <w:basedOn w:val="Normal"/>
    <w:link w:val="BodyTextChar"/>
    <w:uiPriority w:val="99"/>
    <w:rsid w:val="00E04232"/>
    <w:pPr>
      <w:spacing w:after="0" w:line="240" w:lineRule="auto"/>
      <w:jc w:val="center"/>
    </w:pPr>
    <w:rPr>
      <w:rFonts w:ascii="Times New Roman" w:hAnsi="Times New Roman"/>
      <w:b/>
      <w:bCs/>
      <w:sz w:val="24"/>
      <w:szCs w:val="24"/>
    </w:rPr>
  </w:style>
  <w:style w:type="character" w:customStyle="1" w:styleId="BodyTextChar">
    <w:name w:val="Body Text Char"/>
    <w:basedOn w:val="DefaultParagraphFont"/>
    <w:link w:val="BodyText"/>
    <w:uiPriority w:val="99"/>
    <w:locked/>
    <w:rsid w:val="00E04232"/>
    <w:rPr>
      <w:rFonts w:ascii="Times New Roman" w:hAnsi="Times New Roman" w:cs="Times New Roman"/>
      <w:b/>
      <w:bCs/>
      <w:sz w:val="24"/>
      <w:szCs w:val="24"/>
    </w:rPr>
  </w:style>
  <w:style w:type="paragraph" w:styleId="BodyTextIndent">
    <w:name w:val="Body Text Indent"/>
    <w:basedOn w:val="Normal"/>
    <w:link w:val="BodyTextIndentChar"/>
    <w:uiPriority w:val="99"/>
    <w:rsid w:val="00E04232"/>
    <w:pPr>
      <w:spacing w:after="0" w:line="240" w:lineRule="auto"/>
      <w:ind w:left="1080"/>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04232"/>
    <w:rPr>
      <w:rFonts w:ascii="Times New Roman" w:hAnsi="Times New Roman" w:cs="Times New Roman"/>
      <w:sz w:val="24"/>
      <w:szCs w:val="24"/>
    </w:rPr>
  </w:style>
  <w:style w:type="paragraph" w:styleId="ListParagraph">
    <w:name w:val="List Paragraph"/>
    <w:basedOn w:val="Normal"/>
    <w:uiPriority w:val="34"/>
    <w:qFormat/>
    <w:rsid w:val="00AB3364"/>
    <w:pPr>
      <w:ind w:left="720"/>
      <w:contextualSpacing/>
    </w:pPr>
  </w:style>
  <w:style w:type="character" w:styleId="CommentReference">
    <w:name w:val="annotation reference"/>
    <w:basedOn w:val="DefaultParagraphFont"/>
    <w:uiPriority w:val="99"/>
    <w:semiHidden/>
    <w:rsid w:val="00D47A26"/>
    <w:rPr>
      <w:rFonts w:cs="Times New Roman"/>
      <w:sz w:val="16"/>
      <w:szCs w:val="16"/>
    </w:rPr>
  </w:style>
  <w:style w:type="paragraph" w:styleId="CommentText">
    <w:name w:val="annotation text"/>
    <w:basedOn w:val="Normal"/>
    <w:link w:val="CommentTextChar"/>
    <w:uiPriority w:val="99"/>
    <w:semiHidden/>
    <w:rsid w:val="00D47A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7A26"/>
    <w:rPr>
      <w:rFonts w:cs="Times New Roman"/>
      <w:sz w:val="20"/>
      <w:szCs w:val="20"/>
    </w:rPr>
  </w:style>
  <w:style w:type="paragraph" w:styleId="CommentSubject">
    <w:name w:val="annotation subject"/>
    <w:basedOn w:val="CommentText"/>
    <w:next w:val="CommentText"/>
    <w:link w:val="CommentSubjectChar"/>
    <w:uiPriority w:val="99"/>
    <w:semiHidden/>
    <w:rsid w:val="00D47A26"/>
    <w:rPr>
      <w:b/>
      <w:bCs/>
    </w:rPr>
  </w:style>
  <w:style w:type="character" w:customStyle="1" w:styleId="CommentSubjectChar">
    <w:name w:val="Comment Subject Char"/>
    <w:basedOn w:val="CommentTextChar"/>
    <w:link w:val="CommentSubject"/>
    <w:uiPriority w:val="99"/>
    <w:semiHidden/>
    <w:locked/>
    <w:rsid w:val="00D47A26"/>
    <w:rPr>
      <w:rFonts w:cs="Times New Roman"/>
      <w:b/>
      <w:bCs/>
      <w:sz w:val="20"/>
      <w:szCs w:val="20"/>
    </w:rPr>
  </w:style>
  <w:style w:type="paragraph" w:styleId="BalloonText">
    <w:name w:val="Balloon Text"/>
    <w:basedOn w:val="Normal"/>
    <w:link w:val="BalloonTextChar"/>
    <w:uiPriority w:val="99"/>
    <w:semiHidden/>
    <w:rsid w:val="00D4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7A26"/>
    <w:rPr>
      <w:rFonts w:ascii="Tahoma" w:hAnsi="Tahoma" w:cs="Tahoma"/>
      <w:sz w:val="16"/>
      <w:szCs w:val="16"/>
    </w:rPr>
  </w:style>
  <w:style w:type="paragraph" w:styleId="Header">
    <w:name w:val="header"/>
    <w:basedOn w:val="Normal"/>
    <w:link w:val="HeaderChar"/>
    <w:uiPriority w:val="99"/>
    <w:rsid w:val="00187E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87E3A"/>
    <w:rPr>
      <w:rFonts w:cs="Times New Roman"/>
    </w:rPr>
  </w:style>
  <w:style w:type="paragraph" w:styleId="Footer">
    <w:name w:val="footer"/>
    <w:basedOn w:val="Normal"/>
    <w:link w:val="FooterChar"/>
    <w:uiPriority w:val="99"/>
    <w:rsid w:val="00187E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7E3A"/>
    <w:rPr>
      <w:rFonts w:cs="Times New Roman"/>
    </w:rPr>
  </w:style>
  <w:style w:type="paragraph" w:styleId="Revision">
    <w:name w:val="Revision"/>
    <w:hidden/>
    <w:uiPriority w:val="99"/>
    <w:semiHidden/>
    <w:rsid w:val="009448B2"/>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MEMORANDUM OF COOPERATION AMONG THE UNITED STATES PATENT AND TRADEMARK OFFICE, THE JAPAN PATENT OFFICE, THE KOREA INTELLECTUAL PROPERTY OFFICE, THE OFFICE FOR THE HARMONIZATION OF THE INTERNAL MARKET, AND THE NATIONAL INSTITUTE OF INDUSTRIAL PROPERTY OF</vt:lpstr>
    </vt:vector>
  </TitlesOfParts>
  <Company>U.S. Patent and Trademark Office</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COOPERATION AMONG THE UNITED STATES PATENT AND TRADEMARK OFFICE, THE JAPAN PATENT OFFICE, THE KOREA INTELLECTUAL PROPERTY OFFICE, THE OFFICE FOR THE HARMONIZATION OF THE INTERNAL MARKET, AND THE NATIONAL INSTITUTE OF INDUSTRIAL PROPERTY OF</dc:title>
  <dc:creator>USPTO</dc:creator>
  <cp:lastModifiedBy>Lowry, Leigh</cp:lastModifiedBy>
  <cp:revision>2</cp:revision>
  <cp:lastPrinted>2014-04-16T14:02:00Z</cp:lastPrinted>
  <dcterms:created xsi:type="dcterms:W3CDTF">2016-07-15T12:28:00Z</dcterms:created>
  <dcterms:modified xsi:type="dcterms:W3CDTF">2016-07-15T12:28:00Z</dcterms:modified>
</cp:coreProperties>
</file>